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3826E" w14:textId="77777777" w:rsidR="00C45698" w:rsidRDefault="00C45698" w:rsidP="00C45698">
      <w:pPr>
        <w:autoSpaceDE w:val="0"/>
        <w:autoSpaceDN w:val="0"/>
        <w:adjustRightInd w:val="0"/>
        <w:jc w:val="center"/>
        <w:rPr>
          <w:rFonts w:ascii="ヒラギノ明朝 ProN W6" w:eastAsia="ヒラギノ明朝 ProN W6" w:hAnsi="ヒラギノ明朝 ProN W6"/>
          <w:sz w:val="28"/>
          <w:szCs w:val="28"/>
        </w:rPr>
      </w:pPr>
    </w:p>
    <w:p w14:paraId="6FB94AB2" w14:textId="77777777" w:rsidR="00C45698" w:rsidRPr="00C45698" w:rsidRDefault="00C45698" w:rsidP="00C45698">
      <w:pPr>
        <w:autoSpaceDE w:val="0"/>
        <w:autoSpaceDN w:val="0"/>
        <w:adjustRightInd w:val="0"/>
        <w:jc w:val="center"/>
        <w:rPr>
          <w:rFonts w:ascii="ヒラギノ明朝 ProN W6" w:eastAsia="ヒラギノ明朝 ProN W6" w:hAnsi="ヒラギノ明朝 ProN W6"/>
          <w:sz w:val="28"/>
          <w:szCs w:val="28"/>
        </w:rPr>
      </w:pPr>
      <w:bookmarkStart w:id="0" w:name="_GoBack"/>
      <w:bookmarkEnd w:id="0"/>
      <w:r w:rsidRPr="00C45698">
        <w:rPr>
          <w:rFonts w:ascii="ヒラギノ明朝 ProN W6" w:eastAsia="ヒラギノ明朝 ProN W6" w:hAnsi="ヒラギノ明朝 ProN W6" w:hint="eastAsia"/>
          <w:sz w:val="28"/>
          <w:szCs w:val="28"/>
        </w:rPr>
        <w:t>生命に特許はいらない！キャンペーンニュースレター</w:t>
      </w:r>
    </w:p>
    <w:p w14:paraId="3A1E7C8F" w14:textId="77777777" w:rsidR="002D4469" w:rsidRPr="00CA553F" w:rsidRDefault="002D4469" w:rsidP="002B54E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EastAsia" w:eastAsiaTheme="majorEastAsia" w:hAnsiTheme="majorEastAsia" w:cs="Times New Roman"/>
          <w:kern w:val="0"/>
          <w:sz w:val="21"/>
          <w:szCs w:val="21"/>
        </w:rPr>
      </w:pPr>
    </w:p>
    <w:p w14:paraId="452ECBF0" w14:textId="05A8940D" w:rsidR="00AC1FAE" w:rsidRPr="00CA553F" w:rsidRDefault="00AC1FAE" w:rsidP="00AC1FA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2015年6月</w:t>
      </w:r>
    </w:p>
    <w:p w14:paraId="247F5D66" w14:textId="77777777" w:rsidR="00AC1FAE" w:rsidRPr="00CA553F" w:rsidRDefault="00AC1FAE" w:rsidP="002B54E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EastAsia" w:eastAsiaTheme="majorEastAsia" w:hAnsiTheme="majorEastAsia" w:cs="Times New Roman"/>
          <w:kern w:val="0"/>
          <w:sz w:val="21"/>
          <w:szCs w:val="21"/>
        </w:rPr>
      </w:pPr>
    </w:p>
    <w:p w14:paraId="7C8A5E1F" w14:textId="77777777"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p>
    <w:p w14:paraId="69C2E20D" w14:textId="77777777" w:rsidR="00362B46" w:rsidRPr="00CA553F" w:rsidRDefault="00362B46"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p>
    <w:p w14:paraId="163CF5BD" w14:textId="77777777" w:rsidR="005C1F74" w:rsidRPr="00CA553F" w:rsidRDefault="005C1F74"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b/>
          <w:bCs/>
          <w:color w:val="FF4404"/>
          <w:kern w:val="0"/>
          <w:sz w:val="21"/>
          <w:szCs w:val="21"/>
        </w:rPr>
        <w:sectPr w:rsidR="005C1F74" w:rsidRPr="00CA553F" w:rsidSect="000C1A50">
          <w:pgSz w:w="11900" w:h="16840"/>
          <w:pgMar w:top="567" w:right="567" w:bottom="567" w:left="567" w:header="567" w:footer="567" w:gutter="0"/>
          <w:cols w:space="425"/>
          <w:docGrid w:type="lines" w:linePitch="331"/>
        </w:sectPr>
      </w:pPr>
    </w:p>
    <w:p w14:paraId="6349C71E" w14:textId="0E8FDDD8" w:rsidR="001D17A2" w:rsidRPr="00CA553F" w:rsidRDefault="009F0CCB" w:rsidP="002D68C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EastAsia" w:eastAsiaTheme="majorEastAsia" w:hAnsiTheme="majorEastAsia" w:cs="Times New Roman"/>
          <w:b/>
          <w:color w:val="FF4404"/>
          <w:kern w:val="0"/>
          <w:sz w:val="21"/>
          <w:szCs w:val="21"/>
        </w:rPr>
      </w:pPr>
      <w:r w:rsidRPr="00CA553F">
        <w:rPr>
          <w:rFonts w:asciiTheme="majorEastAsia" w:eastAsiaTheme="majorEastAsia" w:hAnsiTheme="majorEastAsia" w:cs="Times New Roman"/>
          <w:b/>
          <w:bCs/>
          <w:color w:val="FF4404"/>
          <w:kern w:val="0"/>
          <w:sz w:val="21"/>
          <w:szCs w:val="21"/>
        </w:rPr>
        <w:lastRenderedPageBreak/>
        <w:t>健康</w:t>
      </w:r>
    </w:p>
    <w:p w14:paraId="6AD40A84" w14:textId="4F8CEE3E"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b/>
          <w:color w:val="660066"/>
          <w:kern w:val="0"/>
          <w:sz w:val="21"/>
          <w:szCs w:val="21"/>
        </w:rPr>
      </w:pPr>
    </w:p>
    <w:p w14:paraId="7223C12B" w14:textId="1374A902" w:rsidR="00070D40" w:rsidRPr="00CA553F" w:rsidRDefault="00070D40"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b/>
          <w:color w:val="660066"/>
          <w:kern w:val="0"/>
          <w:sz w:val="21"/>
          <w:szCs w:val="21"/>
        </w:rPr>
      </w:pPr>
      <w:r w:rsidRPr="00CA553F">
        <w:rPr>
          <w:rFonts w:asciiTheme="majorEastAsia" w:eastAsiaTheme="majorEastAsia" w:hAnsiTheme="majorEastAsia" w:cs="Times New Roman"/>
          <w:b/>
          <w:color w:val="660066"/>
          <w:kern w:val="0"/>
          <w:sz w:val="21"/>
          <w:szCs w:val="21"/>
        </w:rPr>
        <w:t>世界保健機関（</w:t>
      </w:r>
      <w:r w:rsidRPr="00CA553F">
        <w:rPr>
          <w:rFonts w:asciiTheme="majorEastAsia" w:eastAsiaTheme="majorEastAsia" w:hAnsiTheme="majorEastAsia" w:cs="Times New Roman" w:hint="eastAsia"/>
          <w:b/>
          <w:color w:val="660066"/>
          <w:kern w:val="0"/>
          <w:sz w:val="21"/>
          <w:szCs w:val="21"/>
        </w:rPr>
        <w:t>WHO</w:t>
      </w:r>
      <w:r w:rsidRPr="00CA553F">
        <w:rPr>
          <w:rFonts w:asciiTheme="majorEastAsia" w:eastAsiaTheme="majorEastAsia" w:hAnsiTheme="majorEastAsia" w:cs="Times New Roman"/>
          <w:b/>
          <w:color w:val="660066"/>
          <w:kern w:val="0"/>
          <w:sz w:val="21"/>
          <w:szCs w:val="21"/>
        </w:rPr>
        <w:t>）――ラウンドアップ</w:t>
      </w:r>
      <w:r w:rsidR="00AC1FAE" w:rsidRPr="00CA553F">
        <w:rPr>
          <w:rFonts w:asciiTheme="majorEastAsia" w:eastAsiaTheme="majorEastAsia" w:hAnsiTheme="majorEastAsia" w:cs="Times New Roman"/>
          <w:b/>
          <w:color w:val="660066"/>
          <w:kern w:val="0"/>
          <w:sz w:val="21"/>
          <w:szCs w:val="21"/>
        </w:rPr>
        <w:t>の</w:t>
      </w:r>
      <w:r w:rsidRPr="00CA553F">
        <w:rPr>
          <w:rFonts w:asciiTheme="majorEastAsia" w:eastAsiaTheme="majorEastAsia" w:hAnsiTheme="majorEastAsia" w:cs="Times New Roman"/>
          <w:b/>
          <w:color w:val="660066"/>
          <w:kern w:val="0"/>
          <w:sz w:val="21"/>
          <w:szCs w:val="21"/>
        </w:rPr>
        <w:t>原材料は“おそらく発癌性がある”</w:t>
      </w:r>
    </w:p>
    <w:p w14:paraId="5DD72AF2" w14:textId="47E5DEFA" w:rsidR="00070D40" w:rsidRPr="00CA553F" w:rsidRDefault="00070D40"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2015年3月</w:t>
      </w:r>
    </w:p>
    <w:p w14:paraId="4A8C1E0E" w14:textId="77777777" w:rsidR="00070D40" w:rsidRPr="00CA553F" w:rsidRDefault="00C45698" w:rsidP="00070D4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hyperlink r:id="rId8" w:history="1">
        <w:r w:rsidR="00070D40" w:rsidRPr="00CA553F">
          <w:rPr>
            <w:rStyle w:val="a3"/>
            <w:rFonts w:asciiTheme="majorEastAsia" w:eastAsiaTheme="majorEastAsia" w:hAnsiTheme="majorEastAsia" w:cs="Times New Roman"/>
            <w:kern w:val="0"/>
            <w:sz w:val="21"/>
            <w:szCs w:val="21"/>
          </w:rPr>
          <w:t>http://www.iarc.fr/en/media-centre/iarcnews/pdf/MonographVolume112.pdf</w:t>
        </w:r>
      </w:hyperlink>
    </w:p>
    <w:p w14:paraId="3CAEDA16" w14:textId="7BC7839C" w:rsidR="00070D40" w:rsidRPr="00CA553F" w:rsidRDefault="00070D40" w:rsidP="00E20B3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hint="eastAsia"/>
          <w:kern w:val="0"/>
          <w:sz w:val="21"/>
          <w:szCs w:val="21"/>
        </w:rPr>
        <w:t>GM</w:t>
      </w:r>
      <w:r w:rsidR="00AC1FAE" w:rsidRPr="00CA553F">
        <w:rPr>
          <w:rFonts w:asciiTheme="majorEastAsia" w:eastAsiaTheme="majorEastAsia" w:hAnsiTheme="majorEastAsia" w:cs="Times New Roman" w:hint="eastAsia"/>
          <w:kern w:val="0"/>
          <w:sz w:val="21"/>
          <w:szCs w:val="21"/>
        </w:rPr>
        <w:t>食品の摂取によ</w:t>
      </w:r>
      <w:r w:rsidR="007C1E0A" w:rsidRPr="00CA553F">
        <w:rPr>
          <w:rFonts w:asciiTheme="majorEastAsia" w:eastAsiaTheme="majorEastAsia" w:hAnsiTheme="majorEastAsia" w:cs="Times New Roman" w:hint="eastAsia"/>
          <w:kern w:val="0"/>
          <w:sz w:val="21"/>
          <w:szCs w:val="21"/>
        </w:rPr>
        <w:t>り</w:t>
      </w:r>
      <w:r w:rsidR="00AC1FAE" w:rsidRPr="00CA553F">
        <w:rPr>
          <w:rFonts w:asciiTheme="majorEastAsia" w:eastAsiaTheme="majorEastAsia" w:hAnsiTheme="majorEastAsia" w:cs="Times New Roman" w:hint="eastAsia"/>
          <w:kern w:val="0"/>
          <w:sz w:val="21"/>
          <w:szCs w:val="21"/>
        </w:rPr>
        <w:t>、私たち</w:t>
      </w:r>
      <w:r w:rsidR="007C1E0A" w:rsidRPr="00CA553F">
        <w:rPr>
          <w:rFonts w:asciiTheme="majorEastAsia" w:eastAsiaTheme="majorEastAsia" w:hAnsiTheme="majorEastAsia" w:cs="Times New Roman" w:hint="eastAsia"/>
          <w:kern w:val="0"/>
          <w:sz w:val="21"/>
          <w:szCs w:val="21"/>
        </w:rPr>
        <w:t>自身</w:t>
      </w:r>
      <w:r w:rsidRPr="00CA553F">
        <w:rPr>
          <w:rFonts w:asciiTheme="majorEastAsia" w:eastAsiaTheme="majorEastAsia" w:hAnsiTheme="majorEastAsia" w:cs="Times New Roman" w:hint="eastAsia"/>
          <w:kern w:val="0"/>
          <w:sz w:val="21"/>
          <w:szCs w:val="21"/>
        </w:rPr>
        <w:t>のDNA</w:t>
      </w:r>
      <w:r w:rsidR="00413D1A" w:rsidRPr="00CA553F">
        <w:rPr>
          <w:rFonts w:asciiTheme="majorEastAsia" w:eastAsiaTheme="majorEastAsia" w:hAnsiTheme="majorEastAsia" w:cs="Times New Roman" w:hint="eastAsia"/>
          <w:kern w:val="0"/>
          <w:sz w:val="21"/>
          <w:szCs w:val="21"/>
        </w:rPr>
        <w:t>も</w:t>
      </w:r>
      <w:r w:rsidRPr="00CA553F">
        <w:rPr>
          <w:rFonts w:asciiTheme="majorEastAsia" w:eastAsiaTheme="majorEastAsia" w:hAnsiTheme="majorEastAsia" w:cs="Times New Roman" w:hint="eastAsia"/>
          <w:kern w:val="0"/>
          <w:sz w:val="21"/>
          <w:szCs w:val="21"/>
        </w:rPr>
        <w:t>変化することが、</w:t>
      </w:r>
      <w:r w:rsidR="007C1E0A" w:rsidRPr="00CA553F">
        <w:rPr>
          <w:rFonts w:asciiTheme="majorEastAsia" w:eastAsiaTheme="majorEastAsia" w:hAnsiTheme="majorEastAsia" w:cs="Times New Roman"/>
          <w:kern w:val="0"/>
          <w:sz w:val="21"/>
          <w:szCs w:val="21"/>
        </w:rPr>
        <w:t>科学的に証明されている</w:t>
      </w:r>
      <w:r w:rsidRPr="00CA553F">
        <w:rPr>
          <w:rFonts w:asciiTheme="majorEastAsia" w:eastAsiaTheme="majorEastAsia" w:hAnsiTheme="majorEastAsia" w:cs="Times New Roman"/>
          <w:kern w:val="0"/>
          <w:sz w:val="21"/>
          <w:szCs w:val="21"/>
        </w:rPr>
        <w:t>。</w:t>
      </w:r>
    </w:p>
    <w:p w14:paraId="021E8002" w14:textId="77777777" w:rsidR="00070D40" w:rsidRPr="00CA553F" w:rsidRDefault="00C45698" w:rsidP="00070D40">
      <w:pPr>
        <w:widowControl/>
        <w:autoSpaceDE w:val="0"/>
        <w:autoSpaceDN w:val="0"/>
        <w:adjustRightInd w:val="0"/>
        <w:jc w:val="left"/>
        <w:rPr>
          <w:rFonts w:asciiTheme="majorEastAsia" w:eastAsiaTheme="majorEastAsia" w:hAnsiTheme="majorEastAsia" w:cs="Times New Roman"/>
          <w:kern w:val="0"/>
          <w:sz w:val="21"/>
          <w:szCs w:val="21"/>
        </w:rPr>
      </w:pPr>
      <w:hyperlink r:id="rId9" w:history="1">
        <w:r w:rsidR="00070D40" w:rsidRPr="00CA553F">
          <w:rPr>
            <w:rStyle w:val="a3"/>
            <w:rFonts w:asciiTheme="majorEastAsia" w:eastAsiaTheme="majorEastAsia" w:hAnsiTheme="majorEastAsia" w:cs="Times New Roman"/>
            <w:kern w:val="0"/>
            <w:sz w:val="21"/>
            <w:szCs w:val="21"/>
          </w:rPr>
          <w:t>http://www.resurgence.org/magazine/article4299-a-rebellion-of-the-spirit.html</w:t>
        </w:r>
      </w:hyperlink>
    </w:p>
    <w:p w14:paraId="4CF384C0" w14:textId="77777777" w:rsidR="00F20FA8" w:rsidRPr="00CA553F" w:rsidRDefault="00F20FA8" w:rsidP="001D17A2">
      <w:pPr>
        <w:widowControl/>
        <w:autoSpaceDE w:val="0"/>
        <w:autoSpaceDN w:val="0"/>
        <w:adjustRightInd w:val="0"/>
        <w:jc w:val="left"/>
        <w:rPr>
          <w:rFonts w:asciiTheme="majorEastAsia" w:eastAsiaTheme="majorEastAsia" w:hAnsiTheme="majorEastAsia" w:cs="Times New Roman"/>
          <w:color w:val="0000E9"/>
          <w:kern w:val="0"/>
          <w:sz w:val="21"/>
          <w:szCs w:val="21"/>
          <w:u w:val="single" w:color="0000E9"/>
        </w:rPr>
      </w:pPr>
    </w:p>
    <w:p w14:paraId="7467008F" w14:textId="77777777" w:rsidR="00362B46" w:rsidRPr="00CA553F" w:rsidRDefault="00362B46" w:rsidP="001D17A2">
      <w:pPr>
        <w:widowControl/>
        <w:autoSpaceDE w:val="0"/>
        <w:autoSpaceDN w:val="0"/>
        <w:adjustRightInd w:val="0"/>
        <w:jc w:val="left"/>
        <w:rPr>
          <w:rFonts w:asciiTheme="majorEastAsia" w:eastAsiaTheme="majorEastAsia" w:hAnsiTheme="majorEastAsia" w:cs="Times New Roman"/>
          <w:color w:val="0000E9"/>
          <w:kern w:val="0"/>
          <w:sz w:val="21"/>
          <w:szCs w:val="21"/>
          <w:u w:val="single" w:color="0000E9"/>
        </w:rPr>
      </w:pPr>
    </w:p>
    <w:p w14:paraId="1DE76376" w14:textId="024D4781" w:rsidR="00AC1FAE" w:rsidRPr="00CA553F" w:rsidRDefault="00AC1FAE" w:rsidP="00AC1FA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b/>
          <w:color w:val="660066"/>
          <w:kern w:val="1"/>
          <w:sz w:val="21"/>
          <w:szCs w:val="21"/>
          <w:u w:color="0000E9"/>
        </w:rPr>
      </w:pPr>
      <w:r w:rsidRPr="00CA553F">
        <w:rPr>
          <w:rFonts w:asciiTheme="majorEastAsia" w:eastAsiaTheme="majorEastAsia" w:hAnsiTheme="majorEastAsia" w:cs="Times New Roman"/>
          <w:b/>
          <w:color w:val="660066"/>
          <w:kern w:val="0"/>
          <w:sz w:val="21"/>
          <w:szCs w:val="21"/>
        </w:rPr>
        <w:t>遺伝子組み換え作物はなぜ、農民、食の主権、健康、</w:t>
      </w:r>
      <w:r w:rsidR="00E20B3D" w:rsidRPr="00CA553F">
        <w:rPr>
          <w:rFonts w:asciiTheme="majorEastAsia" w:eastAsiaTheme="majorEastAsia" w:hAnsiTheme="majorEastAsia" w:cs="Times New Roman" w:hint="eastAsia"/>
          <w:b/>
          <w:color w:val="660066"/>
          <w:kern w:val="0"/>
          <w:sz w:val="21"/>
          <w:szCs w:val="21"/>
        </w:rPr>
        <w:t>そして</w:t>
      </w:r>
      <w:r w:rsidRPr="00CA553F">
        <w:rPr>
          <w:rFonts w:asciiTheme="majorEastAsia" w:eastAsiaTheme="majorEastAsia" w:hAnsiTheme="majorEastAsia" w:cs="Times New Roman"/>
          <w:b/>
          <w:color w:val="660066"/>
          <w:kern w:val="0"/>
          <w:sz w:val="21"/>
          <w:szCs w:val="21"/>
        </w:rPr>
        <w:t>生物多様性を脅かすのか</w:t>
      </w:r>
    </w:p>
    <w:p w14:paraId="50DF5B24" w14:textId="7B063F2F" w:rsidR="00AC1FAE" w:rsidRPr="00CA553F" w:rsidRDefault="00AC1FAE" w:rsidP="00AC1FA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2014年8月</w:t>
      </w:r>
    </w:p>
    <w:p w14:paraId="23B8538A" w14:textId="4AA58A11" w:rsidR="00AC1FAE" w:rsidRPr="00CA553F" w:rsidRDefault="00AC1FAE" w:rsidP="00E20B3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1"/>
          <w:sz w:val="21"/>
          <w:szCs w:val="21"/>
          <w:u w:color="0000E9"/>
        </w:rPr>
      </w:pPr>
      <w:r w:rsidRPr="00CA553F">
        <w:rPr>
          <w:rFonts w:asciiTheme="majorEastAsia" w:eastAsiaTheme="majorEastAsia" w:hAnsiTheme="majorEastAsia" w:cs="Times New Roman" w:hint="eastAsia"/>
          <w:kern w:val="1"/>
          <w:sz w:val="21"/>
          <w:szCs w:val="21"/>
          <w:u w:color="0000E9"/>
        </w:rPr>
        <w:t>GM作物は</w:t>
      </w:r>
      <w:r w:rsidR="007E49F4" w:rsidRPr="00CA553F">
        <w:rPr>
          <w:rFonts w:asciiTheme="majorEastAsia" w:eastAsiaTheme="majorEastAsia" w:hAnsiTheme="majorEastAsia" w:cs="Times New Roman" w:hint="eastAsia"/>
          <w:kern w:val="1"/>
          <w:sz w:val="21"/>
          <w:szCs w:val="21"/>
          <w:u w:color="0000E9"/>
        </w:rPr>
        <w:t>、以前から市販されて</w:t>
      </w:r>
      <w:r w:rsidR="00E20B3D" w:rsidRPr="00CA553F">
        <w:rPr>
          <w:rFonts w:asciiTheme="majorEastAsia" w:eastAsiaTheme="majorEastAsia" w:hAnsiTheme="majorEastAsia" w:cs="Times New Roman" w:hint="eastAsia"/>
          <w:kern w:val="1"/>
          <w:sz w:val="21"/>
          <w:szCs w:val="21"/>
          <w:u w:color="0000E9"/>
        </w:rPr>
        <w:t>きた</w:t>
      </w:r>
      <w:r w:rsidRPr="00CA553F">
        <w:rPr>
          <w:rFonts w:asciiTheme="majorEastAsia" w:eastAsiaTheme="majorEastAsia" w:hAnsiTheme="majorEastAsia" w:cs="Times New Roman" w:hint="eastAsia"/>
          <w:kern w:val="1"/>
          <w:sz w:val="21"/>
          <w:szCs w:val="21"/>
          <w:u w:color="0000E9"/>
        </w:rPr>
        <w:t>品種</w:t>
      </w:r>
      <w:r w:rsidR="007E49F4" w:rsidRPr="00CA553F">
        <w:rPr>
          <w:rFonts w:asciiTheme="majorEastAsia" w:eastAsiaTheme="majorEastAsia" w:hAnsiTheme="majorEastAsia" w:cs="Times New Roman" w:hint="eastAsia"/>
          <w:kern w:val="1"/>
          <w:sz w:val="21"/>
          <w:szCs w:val="21"/>
          <w:u w:color="0000E9"/>
        </w:rPr>
        <w:t>と比べて</w:t>
      </w:r>
      <w:r w:rsidRPr="00CA553F">
        <w:rPr>
          <w:rFonts w:asciiTheme="majorEastAsia" w:eastAsiaTheme="majorEastAsia" w:hAnsiTheme="majorEastAsia" w:cs="Times New Roman" w:hint="eastAsia"/>
          <w:kern w:val="1"/>
          <w:sz w:val="21"/>
          <w:szCs w:val="21"/>
          <w:u w:color="0000E9"/>
        </w:rPr>
        <w:t>、</w:t>
      </w:r>
      <w:r w:rsidR="007E49F4" w:rsidRPr="00CA553F">
        <w:rPr>
          <w:rFonts w:asciiTheme="majorEastAsia" w:eastAsiaTheme="majorEastAsia" w:hAnsiTheme="majorEastAsia" w:cs="Times New Roman" w:hint="eastAsia"/>
          <w:kern w:val="1"/>
          <w:sz w:val="21"/>
          <w:szCs w:val="21"/>
          <w:u w:color="0000E9"/>
        </w:rPr>
        <w:t>ヘクタールあたりの生産量が</w:t>
      </w:r>
      <w:r w:rsidRPr="00CA553F">
        <w:rPr>
          <w:rFonts w:asciiTheme="majorEastAsia" w:eastAsiaTheme="majorEastAsia" w:hAnsiTheme="majorEastAsia" w:cs="Times New Roman" w:hint="eastAsia"/>
          <w:kern w:val="1"/>
          <w:sz w:val="21"/>
          <w:szCs w:val="21"/>
          <w:u w:color="0000E9"/>
        </w:rPr>
        <w:t>少ない一方で、</w:t>
      </w:r>
      <w:r w:rsidR="007E49F4" w:rsidRPr="00CA553F">
        <w:rPr>
          <w:rFonts w:asciiTheme="majorEastAsia" w:eastAsiaTheme="majorEastAsia" w:hAnsiTheme="majorEastAsia" w:cs="Times New Roman" w:hint="eastAsia"/>
          <w:kern w:val="1"/>
          <w:sz w:val="21"/>
          <w:szCs w:val="21"/>
          <w:u w:color="0000E9"/>
        </w:rPr>
        <w:t>有毒な</w:t>
      </w:r>
      <w:r w:rsidRPr="00CA553F">
        <w:rPr>
          <w:rFonts w:asciiTheme="majorEastAsia" w:eastAsiaTheme="majorEastAsia" w:hAnsiTheme="majorEastAsia" w:cs="Times New Roman" w:hint="eastAsia"/>
          <w:kern w:val="1"/>
          <w:sz w:val="21"/>
          <w:szCs w:val="21"/>
          <w:u w:color="0000E9"/>
        </w:rPr>
        <w:t>農薬</w:t>
      </w:r>
      <w:r w:rsidR="007E49F4" w:rsidRPr="00CA553F">
        <w:rPr>
          <w:rFonts w:asciiTheme="majorEastAsia" w:eastAsiaTheme="majorEastAsia" w:hAnsiTheme="majorEastAsia" w:cs="Times New Roman" w:hint="eastAsia"/>
          <w:kern w:val="1"/>
          <w:sz w:val="21"/>
          <w:szCs w:val="21"/>
          <w:u w:color="0000E9"/>
        </w:rPr>
        <w:t>の</w:t>
      </w:r>
      <w:r w:rsidRPr="00CA553F">
        <w:rPr>
          <w:rFonts w:asciiTheme="majorEastAsia" w:eastAsiaTheme="majorEastAsia" w:hAnsiTheme="majorEastAsia" w:cs="Times New Roman" w:hint="eastAsia"/>
          <w:kern w:val="1"/>
          <w:sz w:val="21"/>
          <w:szCs w:val="21"/>
          <w:u w:color="0000E9"/>
        </w:rPr>
        <w:t>使用量の</w:t>
      </w:r>
      <w:r w:rsidR="003537B7" w:rsidRPr="00CA553F">
        <w:rPr>
          <w:rFonts w:asciiTheme="majorEastAsia" w:eastAsiaTheme="majorEastAsia" w:hAnsiTheme="majorEastAsia" w:cs="Times New Roman" w:hint="eastAsia"/>
          <w:kern w:val="1"/>
          <w:sz w:val="21"/>
          <w:szCs w:val="21"/>
          <w:u w:color="0000E9"/>
        </w:rPr>
        <w:t>大幅な増加</w:t>
      </w:r>
      <w:r w:rsidRPr="00CA553F">
        <w:rPr>
          <w:rFonts w:asciiTheme="majorEastAsia" w:eastAsiaTheme="majorEastAsia" w:hAnsiTheme="majorEastAsia" w:cs="Times New Roman" w:hint="eastAsia"/>
          <w:kern w:val="1"/>
          <w:sz w:val="21"/>
          <w:szCs w:val="21"/>
          <w:u w:color="0000E9"/>
        </w:rPr>
        <w:t>を招いていることが</w:t>
      </w:r>
      <w:r w:rsidR="007E49F4" w:rsidRPr="00CA553F">
        <w:rPr>
          <w:rFonts w:asciiTheme="majorEastAsia" w:eastAsiaTheme="majorEastAsia" w:hAnsiTheme="majorEastAsia" w:cs="Times New Roman" w:hint="eastAsia"/>
          <w:kern w:val="1"/>
          <w:sz w:val="21"/>
          <w:szCs w:val="21"/>
          <w:u w:color="0000E9"/>
        </w:rPr>
        <w:t>、</w:t>
      </w:r>
      <w:r w:rsidR="007E49F4" w:rsidRPr="00CA553F">
        <w:rPr>
          <w:rFonts w:asciiTheme="majorEastAsia" w:eastAsiaTheme="majorEastAsia" w:hAnsiTheme="majorEastAsia" w:cs="Times New Roman"/>
          <w:kern w:val="1"/>
          <w:sz w:val="21"/>
          <w:szCs w:val="21"/>
          <w:u w:color="0000E9"/>
        </w:rPr>
        <w:t>米国の公式な統計で</w:t>
      </w:r>
      <w:r w:rsidRPr="00CA553F">
        <w:rPr>
          <w:rFonts w:asciiTheme="majorEastAsia" w:eastAsiaTheme="majorEastAsia" w:hAnsiTheme="majorEastAsia" w:cs="Times New Roman" w:hint="eastAsia"/>
          <w:kern w:val="1"/>
          <w:sz w:val="21"/>
          <w:szCs w:val="21"/>
          <w:u w:color="0000E9"/>
        </w:rPr>
        <w:t>示されている。また、GM作物は、大規模栽培が行われているすべての国</w:t>
      </w:r>
      <w:r w:rsidR="000A7C1A" w:rsidRPr="00CA553F">
        <w:rPr>
          <w:rFonts w:asciiTheme="majorEastAsia" w:eastAsiaTheme="majorEastAsia" w:hAnsiTheme="majorEastAsia" w:cs="Times New Roman" w:hint="eastAsia"/>
          <w:kern w:val="1"/>
          <w:sz w:val="21"/>
          <w:szCs w:val="21"/>
          <w:u w:color="0000E9"/>
        </w:rPr>
        <w:t>で</w:t>
      </w:r>
      <w:r w:rsidRPr="00CA553F">
        <w:rPr>
          <w:rFonts w:asciiTheme="majorEastAsia" w:eastAsiaTheme="majorEastAsia" w:hAnsiTheme="majorEastAsia" w:cs="Times New Roman" w:hint="eastAsia"/>
          <w:kern w:val="1"/>
          <w:sz w:val="21"/>
          <w:szCs w:val="21"/>
          <w:u w:color="0000E9"/>
        </w:rPr>
        <w:t>、</w:t>
      </w:r>
      <w:r w:rsidR="000A7C1A" w:rsidRPr="00CA553F">
        <w:rPr>
          <w:rFonts w:asciiTheme="majorEastAsia" w:eastAsiaTheme="majorEastAsia" w:hAnsiTheme="majorEastAsia" w:cs="Times New Roman" w:hint="eastAsia"/>
          <w:kern w:val="1"/>
          <w:sz w:val="21"/>
          <w:szCs w:val="21"/>
          <w:u w:color="0000E9"/>
        </w:rPr>
        <w:t>人々の健康</w:t>
      </w:r>
      <w:r w:rsidRPr="00CA553F">
        <w:rPr>
          <w:rFonts w:asciiTheme="majorEastAsia" w:eastAsiaTheme="majorEastAsia" w:hAnsiTheme="majorEastAsia" w:cs="Times New Roman" w:hint="eastAsia"/>
          <w:kern w:val="1"/>
          <w:sz w:val="21"/>
          <w:szCs w:val="21"/>
          <w:u w:color="0000E9"/>
        </w:rPr>
        <w:t>および環境に深刻な悪影響を及ぼしている。GM作物</w:t>
      </w:r>
      <w:r w:rsidR="000A7C1A" w:rsidRPr="00CA553F">
        <w:rPr>
          <w:rFonts w:asciiTheme="majorEastAsia" w:eastAsiaTheme="majorEastAsia" w:hAnsiTheme="majorEastAsia" w:cs="Times New Roman" w:hint="eastAsia"/>
          <w:kern w:val="1"/>
          <w:sz w:val="21"/>
          <w:szCs w:val="21"/>
          <w:u w:color="0000E9"/>
        </w:rPr>
        <w:t>の導入</w:t>
      </w:r>
      <w:r w:rsidRPr="00CA553F">
        <w:rPr>
          <w:rFonts w:asciiTheme="majorEastAsia" w:eastAsiaTheme="majorEastAsia" w:hAnsiTheme="majorEastAsia" w:cs="Times New Roman" w:hint="eastAsia"/>
          <w:kern w:val="1"/>
          <w:sz w:val="21"/>
          <w:szCs w:val="21"/>
          <w:u w:color="0000E9"/>
        </w:rPr>
        <w:t>は、世界の飢餓の減少には</w:t>
      </w:r>
      <w:r w:rsidR="00630473" w:rsidRPr="00CA553F">
        <w:rPr>
          <w:rFonts w:asciiTheme="majorEastAsia" w:eastAsiaTheme="majorEastAsia" w:hAnsiTheme="majorEastAsia" w:cs="Times New Roman" w:hint="eastAsia"/>
          <w:kern w:val="1"/>
          <w:sz w:val="21"/>
          <w:szCs w:val="21"/>
          <w:u w:color="0000E9"/>
        </w:rPr>
        <w:t>結びついて</w:t>
      </w:r>
      <w:r w:rsidRPr="00CA553F">
        <w:rPr>
          <w:rFonts w:asciiTheme="majorEastAsia" w:eastAsiaTheme="majorEastAsia" w:hAnsiTheme="majorEastAsia" w:cs="Times New Roman" w:hint="eastAsia"/>
          <w:kern w:val="1"/>
          <w:sz w:val="21"/>
          <w:szCs w:val="21"/>
          <w:u w:color="0000E9"/>
        </w:rPr>
        <w:t>いない。</w:t>
      </w:r>
    </w:p>
    <w:p w14:paraId="4B43F6BB" w14:textId="77777777" w:rsidR="007E49F4" w:rsidRPr="00CA553F" w:rsidRDefault="00C45698" w:rsidP="007E49F4">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Style w:val="a3"/>
          <w:rFonts w:asciiTheme="majorEastAsia" w:eastAsiaTheme="majorEastAsia" w:hAnsiTheme="majorEastAsia" w:cs="Times New Roman"/>
          <w:kern w:val="1"/>
          <w:sz w:val="21"/>
          <w:szCs w:val="21"/>
          <w:u w:color="0000E9"/>
        </w:rPr>
      </w:pPr>
      <w:hyperlink r:id="rId10" w:history="1">
        <w:r w:rsidR="007E49F4" w:rsidRPr="00CA553F">
          <w:rPr>
            <w:rStyle w:val="a3"/>
            <w:rFonts w:asciiTheme="majorEastAsia" w:eastAsiaTheme="majorEastAsia" w:hAnsiTheme="majorEastAsia" w:cs="Times New Roman"/>
            <w:kern w:val="1"/>
            <w:sz w:val="21"/>
            <w:szCs w:val="21"/>
            <w:u w:color="0000E9"/>
          </w:rPr>
          <w:t>http://www.etcgroup.org/content/why-genetically-modified-crops-pose-threat-peasants-food-sovereignty-health-and-biodiversity</w:t>
        </w:r>
      </w:hyperlink>
    </w:p>
    <w:p w14:paraId="618F96EF" w14:textId="77777777" w:rsidR="00F20FA8" w:rsidRPr="00CA553F" w:rsidRDefault="00F20FA8"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2E8D671C" w14:textId="77777777" w:rsidR="00362B46" w:rsidRPr="00CA553F" w:rsidRDefault="00362B46"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07B5BF18" w14:textId="598DFB6D" w:rsidR="006C5D40" w:rsidRPr="00CA553F" w:rsidRDefault="006C5D40"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b/>
          <w:color w:val="660066"/>
          <w:kern w:val="1"/>
          <w:sz w:val="21"/>
          <w:szCs w:val="21"/>
          <w:u w:color="0000E9"/>
        </w:rPr>
      </w:pPr>
      <w:r w:rsidRPr="00CA553F">
        <w:rPr>
          <w:rFonts w:asciiTheme="majorEastAsia" w:eastAsiaTheme="majorEastAsia" w:hAnsiTheme="majorEastAsia" w:cs="Times New Roman" w:hint="eastAsia"/>
          <w:b/>
          <w:color w:val="660066"/>
          <w:kern w:val="0"/>
          <w:sz w:val="21"/>
          <w:szCs w:val="21"/>
        </w:rPr>
        <w:t>GM稲で日本の</w:t>
      </w:r>
      <w:r w:rsidR="000A7C1A" w:rsidRPr="00CA553F">
        <w:rPr>
          <w:rFonts w:asciiTheme="majorEastAsia" w:eastAsiaTheme="majorEastAsia" w:hAnsiTheme="majorEastAsia" w:cs="Times New Roman" w:hint="eastAsia"/>
          <w:b/>
          <w:color w:val="660066"/>
          <w:kern w:val="0"/>
          <w:sz w:val="21"/>
          <w:szCs w:val="21"/>
        </w:rPr>
        <w:t>花粉症</w:t>
      </w:r>
      <w:r w:rsidRPr="00CA553F">
        <w:rPr>
          <w:rFonts w:asciiTheme="majorEastAsia" w:eastAsiaTheme="majorEastAsia" w:hAnsiTheme="majorEastAsia" w:cs="Times New Roman" w:hint="eastAsia"/>
          <w:b/>
          <w:color w:val="660066"/>
          <w:kern w:val="0"/>
          <w:sz w:val="21"/>
          <w:szCs w:val="21"/>
        </w:rPr>
        <w:t>問題は解決するのか</w:t>
      </w:r>
    </w:p>
    <w:p w14:paraId="7E7B1AFA" w14:textId="31243896" w:rsidR="006C5D40" w:rsidRPr="00CA553F" w:rsidRDefault="006C5D40" w:rsidP="006C5D4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2015年1月</w:t>
      </w:r>
    </w:p>
    <w:p w14:paraId="53C6DDEF" w14:textId="436F0652" w:rsidR="006C5D40" w:rsidRPr="00CA553F" w:rsidRDefault="00297780" w:rsidP="00E20B3D">
      <w:pPr>
        <w:widowControl/>
        <w:tabs>
          <w:tab w:val="left" w:pos="24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1"/>
          <w:sz w:val="21"/>
          <w:szCs w:val="21"/>
          <w:u w:color="0000E9"/>
        </w:rPr>
      </w:pPr>
      <w:r w:rsidRPr="00CA553F">
        <w:rPr>
          <w:rFonts w:asciiTheme="majorEastAsia" w:eastAsiaTheme="majorEastAsia" w:hAnsiTheme="majorEastAsia" w:cs="Times New Roman"/>
          <w:kern w:val="1"/>
          <w:sz w:val="21"/>
          <w:szCs w:val="21"/>
          <w:u w:color="0000E9"/>
        </w:rPr>
        <w:t>東京慈恵医大の研究</w:t>
      </w:r>
      <w:r w:rsidR="003537C5" w:rsidRPr="00CA553F">
        <w:rPr>
          <w:rFonts w:asciiTheme="majorEastAsia" w:eastAsiaTheme="majorEastAsia" w:hAnsiTheme="majorEastAsia" w:cs="Times New Roman"/>
          <w:kern w:val="1"/>
          <w:sz w:val="21"/>
          <w:szCs w:val="21"/>
          <w:u w:color="0000E9"/>
        </w:rPr>
        <w:t>グループ</w:t>
      </w:r>
      <w:r w:rsidRPr="00CA553F">
        <w:rPr>
          <w:rFonts w:asciiTheme="majorEastAsia" w:eastAsiaTheme="majorEastAsia" w:hAnsiTheme="majorEastAsia" w:cs="Times New Roman"/>
          <w:kern w:val="1"/>
          <w:sz w:val="21"/>
          <w:szCs w:val="21"/>
          <w:u w:color="0000E9"/>
        </w:rPr>
        <w:t>が、スギ花粉</w:t>
      </w:r>
      <w:r w:rsidR="00AC72FC" w:rsidRPr="00CA553F">
        <w:rPr>
          <w:rFonts w:asciiTheme="majorEastAsia" w:eastAsiaTheme="majorEastAsia" w:hAnsiTheme="majorEastAsia" w:cs="Times New Roman"/>
          <w:kern w:val="1"/>
          <w:sz w:val="21"/>
          <w:szCs w:val="21"/>
          <w:u w:color="0000E9"/>
        </w:rPr>
        <w:t>に対する</w:t>
      </w:r>
      <w:r w:rsidR="002E5096" w:rsidRPr="00CA553F">
        <w:rPr>
          <w:rFonts w:asciiTheme="majorEastAsia" w:eastAsiaTheme="majorEastAsia" w:hAnsiTheme="majorEastAsia" w:cs="Times New Roman"/>
          <w:kern w:val="1"/>
          <w:sz w:val="21"/>
          <w:szCs w:val="21"/>
          <w:u w:color="0000E9"/>
        </w:rPr>
        <w:t>過敏な免疫反応の</w:t>
      </w:r>
      <w:r w:rsidRPr="00CA553F">
        <w:rPr>
          <w:rFonts w:asciiTheme="majorEastAsia" w:eastAsiaTheme="majorEastAsia" w:hAnsiTheme="majorEastAsia" w:cs="Times New Roman"/>
          <w:kern w:val="1"/>
          <w:sz w:val="21"/>
          <w:szCs w:val="21"/>
          <w:u w:color="0000E9"/>
        </w:rPr>
        <w:t>抑制</w:t>
      </w:r>
      <w:r w:rsidR="002E5096" w:rsidRPr="00CA553F">
        <w:rPr>
          <w:rFonts w:asciiTheme="majorEastAsia" w:eastAsiaTheme="majorEastAsia" w:hAnsiTheme="majorEastAsia" w:cs="Times New Roman"/>
          <w:kern w:val="1"/>
          <w:sz w:val="21"/>
          <w:szCs w:val="21"/>
          <w:u w:color="0000E9"/>
        </w:rPr>
        <w:t>を目指し</w:t>
      </w:r>
      <w:r w:rsidR="000A7C1A" w:rsidRPr="00CA553F">
        <w:rPr>
          <w:rFonts w:asciiTheme="majorEastAsia" w:eastAsiaTheme="majorEastAsia" w:hAnsiTheme="majorEastAsia" w:cs="Times New Roman"/>
          <w:kern w:val="1"/>
          <w:sz w:val="21"/>
          <w:szCs w:val="21"/>
          <w:u w:color="0000E9"/>
        </w:rPr>
        <w:t>、</w:t>
      </w:r>
      <w:r w:rsidRPr="00CA553F">
        <w:rPr>
          <w:rFonts w:asciiTheme="majorEastAsia" w:eastAsiaTheme="majorEastAsia" w:hAnsiTheme="majorEastAsia" w:cs="Times New Roman"/>
          <w:kern w:val="1"/>
          <w:sz w:val="21"/>
          <w:szCs w:val="21"/>
          <w:u w:color="0000E9"/>
        </w:rPr>
        <w:t>遺伝子を組み換えた稲</w:t>
      </w:r>
      <w:r w:rsidR="006B738D" w:rsidRPr="00CA553F">
        <w:rPr>
          <w:rFonts w:asciiTheme="majorEastAsia" w:eastAsiaTheme="majorEastAsia" w:hAnsiTheme="majorEastAsia" w:cs="Times New Roman"/>
          <w:kern w:val="1"/>
          <w:sz w:val="21"/>
          <w:szCs w:val="21"/>
          <w:u w:color="0000E9"/>
        </w:rPr>
        <w:t>（米）</w:t>
      </w:r>
      <w:r w:rsidRPr="00CA553F">
        <w:rPr>
          <w:rFonts w:asciiTheme="majorEastAsia" w:eastAsiaTheme="majorEastAsia" w:hAnsiTheme="majorEastAsia" w:cs="Times New Roman"/>
          <w:kern w:val="1"/>
          <w:sz w:val="21"/>
          <w:szCs w:val="21"/>
          <w:u w:color="0000E9"/>
        </w:rPr>
        <w:t>を開発し</w:t>
      </w:r>
      <w:r w:rsidR="0092755A" w:rsidRPr="00CA553F">
        <w:rPr>
          <w:rFonts w:asciiTheme="majorEastAsia" w:eastAsiaTheme="majorEastAsia" w:hAnsiTheme="majorEastAsia" w:cs="Times New Roman"/>
          <w:kern w:val="1"/>
          <w:sz w:val="21"/>
          <w:szCs w:val="21"/>
          <w:u w:color="0000E9"/>
        </w:rPr>
        <w:t>た</w:t>
      </w:r>
      <w:r w:rsidRPr="00CA553F">
        <w:rPr>
          <w:rFonts w:asciiTheme="majorEastAsia" w:eastAsiaTheme="majorEastAsia" w:hAnsiTheme="majorEastAsia" w:cs="Times New Roman"/>
          <w:kern w:val="1"/>
          <w:sz w:val="21"/>
          <w:szCs w:val="21"/>
          <w:u w:color="0000E9"/>
        </w:rPr>
        <w:t>。</w:t>
      </w:r>
      <w:r w:rsidR="002E5096" w:rsidRPr="00CA553F">
        <w:rPr>
          <w:rFonts w:asciiTheme="majorEastAsia" w:eastAsiaTheme="majorEastAsia" w:hAnsiTheme="majorEastAsia" w:cs="Times New Roman"/>
          <w:kern w:val="1"/>
          <w:sz w:val="21"/>
          <w:szCs w:val="21"/>
          <w:u w:color="0000E9"/>
        </w:rPr>
        <w:t>同研究グループは、</w:t>
      </w:r>
      <w:r w:rsidRPr="00CA553F">
        <w:rPr>
          <w:rFonts w:asciiTheme="majorEastAsia" w:eastAsiaTheme="majorEastAsia" w:hAnsiTheme="majorEastAsia" w:cs="Times New Roman"/>
          <w:kern w:val="1"/>
          <w:sz w:val="21"/>
          <w:szCs w:val="21"/>
          <w:u w:color="0000E9"/>
        </w:rPr>
        <w:t>通常は無害</w:t>
      </w:r>
      <w:r w:rsidR="00457C5F" w:rsidRPr="00CA553F">
        <w:rPr>
          <w:rFonts w:asciiTheme="majorEastAsia" w:eastAsiaTheme="majorEastAsia" w:hAnsiTheme="majorEastAsia" w:cs="Times New Roman" w:hint="eastAsia"/>
          <w:kern w:val="1"/>
          <w:sz w:val="21"/>
          <w:szCs w:val="21"/>
          <w:u w:color="0000E9"/>
        </w:rPr>
        <w:t>で</w:t>
      </w:r>
      <w:r w:rsidR="00E20B3D" w:rsidRPr="00CA553F">
        <w:rPr>
          <w:rFonts w:asciiTheme="majorEastAsia" w:eastAsiaTheme="majorEastAsia" w:hAnsiTheme="majorEastAsia" w:cs="Times New Roman" w:hint="eastAsia"/>
          <w:kern w:val="1"/>
          <w:sz w:val="21"/>
          <w:szCs w:val="21"/>
          <w:u w:color="0000E9"/>
        </w:rPr>
        <w:t>反応しないはずの</w:t>
      </w:r>
      <w:r w:rsidRPr="00CA553F">
        <w:rPr>
          <w:rFonts w:asciiTheme="majorEastAsia" w:eastAsiaTheme="majorEastAsia" w:hAnsiTheme="majorEastAsia" w:cs="Times New Roman"/>
          <w:kern w:val="1"/>
          <w:sz w:val="21"/>
          <w:szCs w:val="21"/>
          <w:u w:color="0000E9"/>
        </w:rPr>
        <w:t>物質に対して、</w:t>
      </w:r>
      <w:r w:rsidR="002E5096" w:rsidRPr="00CA553F">
        <w:rPr>
          <w:rFonts w:asciiTheme="majorEastAsia" w:eastAsiaTheme="majorEastAsia" w:hAnsiTheme="majorEastAsia" w:cs="Times New Roman"/>
          <w:kern w:val="1"/>
          <w:sz w:val="21"/>
          <w:szCs w:val="21"/>
          <w:u w:color="0000E9"/>
        </w:rPr>
        <w:t>身体の</w:t>
      </w:r>
      <w:r w:rsidRPr="00CA553F">
        <w:rPr>
          <w:rFonts w:asciiTheme="majorEastAsia" w:eastAsiaTheme="majorEastAsia" w:hAnsiTheme="majorEastAsia" w:cs="Times New Roman"/>
          <w:kern w:val="1"/>
          <w:sz w:val="21"/>
          <w:szCs w:val="21"/>
          <w:u w:color="0000E9"/>
        </w:rPr>
        <w:t>免疫システムが</w:t>
      </w:r>
      <w:r w:rsidR="003537C5" w:rsidRPr="00CA553F">
        <w:rPr>
          <w:rFonts w:asciiTheme="majorEastAsia" w:eastAsiaTheme="majorEastAsia" w:hAnsiTheme="majorEastAsia" w:cs="Times New Roman"/>
          <w:kern w:val="1"/>
          <w:sz w:val="21"/>
          <w:szCs w:val="21"/>
          <w:u w:color="0000E9"/>
        </w:rPr>
        <w:t>反応し、</w:t>
      </w:r>
      <w:r w:rsidRPr="00CA553F">
        <w:rPr>
          <w:rFonts w:asciiTheme="majorEastAsia" w:eastAsiaTheme="majorEastAsia" w:hAnsiTheme="majorEastAsia" w:cs="Times New Roman"/>
          <w:kern w:val="1"/>
          <w:sz w:val="21"/>
          <w:szCs w:val="21"/>
          <w:u w:color="0000E9"/>
        </w:rPr>
        <w:t>攻撃してしまう原因となる、花粉に含まれる物質を特定。</w:t>
      </w:r>
      <w:r w:rsidR="003E5E2D" w:rsidRPr="00CA553F">
        <w:rPr>
          <w:rFonts w:asciiTheme="majorEastAsia" w:eastAsiaTheme="majorEastAsia" w:hAnsiTheme="majorEastAsia" w:cs="Times New Roman"/>
          <w:kern w:val="1"/>
          <w:sz w:val="21"/>
          <w:szCs w:val="21"/>
          <w:u w:color="0000E9"/>
        </w:rPr>
        <w:t>この物質を少量ずつ</w:t>
      </w:r>
      <w:r w:rsidR="00AC72FC" w:rsidRPr="00CA553F">
        <w:rPr>
          <w:rFonts w:asciiTheme="majorEastAsia" w:eastAsiaTheme="majorEastAsia" w:hAnsiTheme="majorEastAsia" w:cs="Times New Roman"/>
          <w:kern w:val="1"/>
          <w:sz w:val="21"/>
          <w:szCs w:val="21"/>
          <w:u w:color="0000E9"/>
        </w:rPr>
        <w:t>段階的に</w:t>
      </w:r>
      <w:r w:rsidR="003E5E2D" w:rsidRPr="00CA553F">
        <w:rPr>
          <w:rFonts w:asciiTheme="majorEastAsia" w:eastAsiaTheme="majorEastAsia" w:hAnsiTheme="majorEastAsia" w:cs="Times New Roman"/>
          <w:kern w:val="1"/>
          <w:sz w:val="21"/>
          <w:szCs w:val="21"/>
          <w:u w:color="0000E9"/>
        </w:rPr>
        <w:t>摂取してゆ</w:t>
      </w:r>
      <w:r w:rsidR="00AC72FC" w:rsidRPr="00CA553F">
        <w:rPr>
          <w:rFonts w:asciiTheme="majorEastAsia" w:eastAsiaTheme="majorEastAsia" w:hAnsiTheme="majorEastAsia" w:cs="Times New Roman"/>
          <w:kern w:val="1"/>
          <w:sz w:val="21"/>
          <w:szCs w:val="21"/>
          <w:u w:color="0000E9"/>
        </w:rPr>
        <w:t>くことで</w:t>
      </w:r>
      <w:r w:rsidR="003E5E2D" w:rsidRPr="00CA553F">
        <w:rPr>
          <w:rFonts w:asciiTheme="majorEastAsia" w:eastAsiaTheme="majorEastAsia" w:hAnsiTheme="majorEastAsia" w:cs="Times New Roman"/>
          <w:kern w:val="1"/>
          <w:sz w:val="21"/>
          <w:szCs w:val="21"/>
          <w:u w:color="0000E9"/>
        </w:rPr>
        <w:t>、身体がこの物質を</w:t>
      </w:r>
      <w:r w:rsidR="003537C5" w:rsidRPr="00CA553F">
        <w:rPr>
          <w:rFonts w:asciiTheme="majorEastAsia" w:eastAsiaTheme="majorEastAsia" w:hAnsiTheme="majorEastAsia" w:cs="Times New Roman"/>
          <w:kern w:val="1"/>
          <w:sz w:val="21"/>
          <w:szCs w:val="21"/>
          <w:u w:color="0000E9"/>
        </w:rPr>
        <w:t>攻撃対象</w:t>
      </w:r>
      <w:r w:rsidR="003E5E2D" w:rsidRPr="00CA553F">
        <w:rPr>
          <w:rFonts w:asciiTheme="majorEastAsia" w:eastAsiaTheme="majorEastAsia" w:hAnsiTheme="majorEastAsia" w:cs="Times New Roman"/>
          <w:kern w:val="1"/>
          <w:sz w:val="21"/>
          <w:szCs w:val="21"/>
          <w:u w:color="0000E9"/>
        </w:rPr>
        <w:t>とみなさなくなり、やがて、より高濃度で曝露しても</w:t>
      </w:r>
      <w:r w:rsidR="003537C5" w:rsidRPr="00CA553F">
        <w:rPr>
          <w:rFonts w:asciiTheme="majorEastAsia" w:eastAsiaTheme="majorEastAsia" w:hAnsiTheme="majorEastAsia" w:cs="Times New Roman"/>
          <w:kern w:val="1"/>
          <w:sz w:val="21"/>
          <w:szCs w:val="21"/>
          <w:u w:color="0000E9"/>
        </w:rPr>
        <w:t>、アレルギー</w:t>
      </w:r>
      <w:r w:rsidR="003E5E2D" w:rsidRPr="00CA553F">
        <w:rPr>
          <w:rFonts w:asciiTheme="majorEastAsia" w:eastAsiaTheme="majorEastAsia" w:hAnsiTheme="majorEastAsia" w:cs="Times New Roman"/>
          <w:kern w:val="1"/>
          <w:sz w:val="21"/>
          <w:szCs w:val="21"/>
          <w:u w:color="0000E9"/>
        </w:rPr>
        <w:t>反応</w:t>
      </w:r>
      <w:r w:rsidR="003537C5" w:rsidRPr="00CA553F">
        <w:rPr>
          <w:rFonts w:asciiTheme="majorEastAsia" w:eastAsiaTheme="majorEastAsia" w:hAnsiTheme="majorEastAsia" w:cs="Times New Roman"/>
          <w:kern w:val="1"/>
          <w:sz w:val="21"/>
          <w:szCs w:val="21"/>
          <w:u w:color="0000E9"/>
        </w:rPr>
        <w:t>を起こさなく</w:t>
      </w:r>
      <w:r w:rsidR="00AC72FC" w:rsidRPr="00CA553F">
        <w:rPr>
          <w:rFonts w:asciiTheme="majorEastAsia" w:eastAsiaTheme="majorEastAsia" w:hAnsiTheme="majorEastAsia" w:cs="Times New Roman"/>
          <w:kern w:val="1"/>
          <w:sz w:val="21"/>
          <w:szCs w:val="21"/>
          <w:u w:color="0000E9"/>
        </w:rPr>
        <w:t>な</w:t>
      </w:r>
      <w:r w:rsidR="003E5E2D" w:rsidRPr="00CA553F">
        <w:rPr>
          <w:rFonts w:asciiTheme="majorEastAsia" w:eastAsiaTheme="majorEastAsia" w:hAnsiTheme="majorEastAsia" w:cs="Times New Roman"/>
          <w:kern w:val="1"/>
          <w:sz w:val="21"/>
          <w:szCs w:val="21"/>
          <w:u w:color="0000E9"/>
        </w:rPr>
        <w:t>る、という</w:t>
      </w:r>
      <w:r w:rsidR="0092755A" w:rsidRPr="00CA553F">
        <w:rPr>
          <w:rFonts w:asciiTheme="majorEastAsia" w:eastAsiaTheme="majorEastAsia" w:hAnsiTheme="majorEastAsia" w:cs="Times New Roman"/>
          <w:kern w:val="1"/>
          <w:sz w:val="21"/>
          <w:szCs w:val="21"/>
          <w:u w:color="0000E9"/>
        </w:rPr>
        <w:t>考え方</w:t>
      </w:r>
      <w:r w:rsidR="008D0FA5" w:rsidRPr="00CA553F">
        <w:rPr>
          <w:rFonts w:asciiTheme="majorEastAsia" w:eastAsiaTheme="majorEastAsia" w:hAnsiTheme="majorEastAsia" w:cs="Times New Roman"/>
          <w:kern w:val="1"/>
          <w:sz w:val="21"/>
          <w:szCs w:val="21"/>
          <w:u w:color="0000E9"/>
        </w:rPr>
        <w:t>である</w:t>
      </w:r>
      <w:r w:rsidR="003E5E2D" w:rsidRPr="00CA553F">
        <w:rPr>
          <w:rFonts w:asciiTheme="majorEastAsia" w:eastAsiaTheme="majorEastAsia" w:hAnsiTheme="majorEastAsia" w:cs="Times New Roman"/>
          <w:kern w:val="1"/>
          <w:sz w:val="21"/>
          <w:szCs w:val="21"/>
          <w:u w:color="0000E9"/>
        </w:rPr>
        <w:t>。</w:t>
      </w:r>
      <w:r w:rsidR="008D0FA5" w:rsidRPr="00CA553F">
        <w:rPr>
          <w:rFonts w:asciiTheme="majorEastAsia" w:eastAsiaTheme="majorEastAsia" w:hAnsiTheme="majorEastAsia" w:cs="Times New Roman"/>
          <w:kern w:val="1"/>
          <w:sz w:val="21"/>
          <w:szCs w:val="21"/>
          <w:u w:color="0000E9"/>
        </w:rPr>
        <w:t>この手法は、</w:t>
      </w:r>
      <w:r w:rsidR="00AC72FC" w:rsidRPr="00CA553F">
        <w:rPr>
          <w:rFonts w:asciiTheme="majorEastAsia" w:eastAsiaTheme="majorEastAsia" w:hAnsiTheme="majorEastAsia" w:cs="Times New Roman"/>
          <w:kern w:val="1"/>
          <w:sz w:val="21"/>
          <w:szCs w:val="21"/>
          <w:u w:color="0000E9"/>
        </w:rPr>
        <w:t>アレルギー免疫療法（減感作療法</w:t>
      </w:r>
      <w:r w:rsidR="008D0FA5" w:rsidRPr="00CA553F">
        <w:rPr>
          <w:rFonts w:asciiTheme="majorEastAsia" w:eastAsiaTheme="majorEastAsia" w:hAnsiTheme="majorEastAsia" w:cs="Times New Roman"/>
          <w:kern w:val="1"/>
          <w:sz w:val="21"/>
          <w:szCs w:val="21"/>
          <w:u w:color="0000E9"/>
        </w:rPr>
        <w:t>）と呼ばれる。過敏な</w:t>
      </w:r>
      <w:r w:rsidR="00AC72FC" w:rsidRPr="00CA553F">
        <w:rPr>
          <w:rFonts w:asciiTheme="majorEastAsia" w:eastAsiaTheme="majorEastAsia" w:hAnsiTheme="majorEastAsia" w:cs="Times New Roman"/>
          <w:kern w:val="1"/>
          <w:sz w:val="21"/>
          <w:szCs w:val="21"/>
          <w:u w:color="0000E9"/>
        </w:rPr>
        <w:t>免疫反応を抑制する</w:t>
      </w:r>
      <w:r w:rsidR="006B738D" w:rsidRPr="00CA553F">
        <w:rPr>
          <w:rFonts w:asciiTheme="majorEastAsia" w:eastAsiaTheme="majorEastAsia" w:hAnsiTheme="majorEastAsia" w:cs="Times New Roman"/>
          <w:kern w:val="1"/>
          <w:sz w:val="21"/>
          <w:szCs w:val="21"/>
          <w:u w:color="0000E9"/>
        </w:rPr>
        <w:t>この</w:t>
      </w:r>
      <w:r w:rsidR="00AC72FC" w:rsidRPr="00CA553F">
        <w:rPr>
          <w:rFonts w:asciiTheme="majorEastAsia" w:eastAsiaTheme="majorEastAsia" w:hAnsiTheme="majorEastAsia" w:cs="Times New Roman"/>
          <w:kern w:val="1"/>
          <w:sz w:val="21"/>
          <w:szCs w:val="21"/>
          <w:u w:color="0000E9"/>
        </w:rPr>
        <w:t>プロセス</w:t>
      </w:r>
      <w:r w:rsidR="006B738D" w:rsidRPr="00CA553F">
        <w:rPr>
          <w:rFonts w:asciiTheme="majorEastAsia" w:eastAsiaTheme="majorEastAsia" w:hAnsiTheme="majorEastAsia" w:cs="Times New Roman"/>
          <w:kern w:val="1"/>
          <w:sz w:val="21"/>
          <w:szCs w:val="21"/>
          <w:u w:color="0000E9"/>
        </w:rPr>
        <w:t>に</w:t>
      </w:r>
      <w:r w:rsidR="00AC72FC" w:rsidRPr="00CA553F">
        <w:rPr>
          <w:rFonts w:asciiTheme="majorEastAsia" w:eastAsiaTheme="majorEastAsia" w:hAnsiTheme="majorEastAsia" w:cs="Times New Roman"/>
          <w:kern w:val="1"/>
          <w:sz w:val="21"/>
          <w:szCs w:val="21"/>
          <w:u w:color="0000E9"/>
        </w:rPr>
        <w:t>は、通常、注射や経口薬（錠剤）が用いられるが、</w:t>
      </w:r>
      <w:r w:rsidR="006B738D" w:rsidRPr="00CA553F">
        <w:rPr>
          <w:rFonts w:asciiTheme="majorEastAsia" w:eastAsiaTheme="majorEastAsia" w:hAnsiTheme="majorEastAsia" w:cs="Times New Roman"/>
          <w:kern w:val="1"/>
          <w:sz w:val="21"/>
          <w:szCs w:val="21"/>
          <w:u w:color="0000E9"/>
        </w:rPr>
        <w:t>多く</w:t>
      </w:r>
      <w:r w:rsidR="00EB08CB" w:rsidRPr="00CA553F">
        <w:rPr>
          <w:rFonts w:asciiTheme="majorEastAsia" w:eastAsiaTheme="majorEastAsia" w:hAnsiTheme="majorEastAsia" w:cs="Times New Roman"/>
          <w:kern w:val="1"/>
          <w:sz w:val="21"/>
          <w:szCs w:val="21"/>
          <w:u w:color="0000E9"/>
        </w:rPr>
        <w:t>の日本人が花粉症を発症していることから、また、</w:t>
      </w:r>
      <w:r w:rsidR="00A30172" w:rsidRPr="00CA553F">
        <w:rPr>
          <w:rFonts w:asciiTheme="majorEastAsia" w:eastAsiaTheme="majorEastAsia" w:hAnsiTheme="majorEastAsia" w:cs="Times New Roman"/>
          <w:kern w:val="1"/>
          <w:sz w:val="21"/>
          <w:szCs w:val="21"/>
          <w:u w:color="0000E9"/>
        </w:rPr>
        <w:t>米は</w:t>
      </w:r>
      <w:r w:rsidR="006B738D" w:rsidRPr="00CA553F">
        <w:rPr>
          <w:rFonts w:asciiTheme="majorEastAsia" w:eastAsiaTheme="majorEastAsia" w:hAnsiTheme="majorEastAsia" w:cs="Times New Roman"/>
          <w:kern w:val="1"/>
          <w:sz w:val="21"/>
          <w:szCs w:val="21"/>
          <w:u w:color="0000E9"/>
        </w:rPr>
        <w:t>日本人の</w:t>
      </w:r>
      <w:r w:rsidR="00EB08CB" w:rsidRPr="00CA553F">
        <w:rPr>
          <w:rFonts w:asciiTheme="majorEastAsia" w:eastAsiaTheme="majorEastAsia" w:hAnsiTheme="majorEastAsia" w:cs="Times New Roman"/>
          <w:kern w:val="1"/>
          <w:sz w:val="21"/>
          <w:szCs w:val="21"/>
          <w:u w:color="0000E9"/>
        </w:rPr>
        <w:t>主食であること</w:t>
      </w:r>
      <w:r w:rsidR="006B738D" w:rsidRPr="00CA553F">
        <w:rPr>
          <w:rFonts w:asciiTheme="majorEastAsia" w:eastAsiaTheme="majorEastAsia" w:hAnsiTheme="majorEastAsia" w:cs="Times New Roman"/>
          <w:kern w:val="1"/>
          <w:sz w:val="21"/>
          <w:szCs w:val="21"/>
          <w:u w:color="0000E9"/>
        </w:rPr>
        <w:t>から、</w:t>
      </w:r>
      <w:r w:rsidR="004D09F4" w:rsidRPr="00CA553F">
        <w:rPr>
          <w:rFonts w:asciiTheme="majorEastAsia" w:eastAsiaTheme="majorEastAsia" w:hAnsiTheme="majorEastAsia" w:cs="Times New Roman"/>
          <w:kern w:val="1"/>
          <w:sz w:val="21"/>
          <w:szCs w:val="21"/>
          <w:u w:color="0000E9"/>
        </w:rPr>
        <w:t>ユーザー・フレンドリーな（</w:t>
      </w:r>
      <w:r w:rsidR="006B738D" w:rsidRPr="00CA553F">
        <w:rPr>
          <w:rFonts w:asciiTheme="majorEastAsia" w:eastAsiaTheme="majorEastAsia" w:hAnsiTheme="majorEastAsia" w:cs="Times New Roman"/>
          <w:kern w:val="1"/>
          <w:sz w:val="21"/>
          <w:szCs w:val="21"/>
          <w:u w:color="0000E9"/>
        </w:rPr>
        <w:t>使用者にとって</w:t>
      </w:r>
      <w:r w:rsidR="00EB08CB" w:rsidRPr="00CA553F">
        <w:rPr>
          <w:rFonts w:asciiTheme="majorEastAsia" w:eastAsiaTheme="majorEastAsia" w:hAnsiTheme="majorEastAsia" w:cs="Times New Roman"/>
          <w:kern w:val="1"/>
          <w:sz w:val="21"/>
          <w:szCs w:val="21"/>
          <w:u w:color="0000E9"/>
        </w:rPr>
        <w:t>負担の少ない</w:t>
      </w:r>
      <w:r w:rsidR="004D09F4" w:rsidRPr="00CA553F">
        <w:rPr>
          <w:rFonts w:asciiTheme="majorEastAsia" w:eastAsiaTheme="majorEastAsia" w:hAnsiTheme="majorEastAsia" w:cs="Times New Roman"/>
          <w:kern w:val="1"/>
          <w:sz w:val="21"/>
          <w:szCs w:val="21"/>
          <w:u w:color="0000E9"/>
        </w:rPr>
        <w:t>）</w:t>
      </w:r>
      <w:r w:rsidR="00EB08CB" w:rsidRPr="00CA553F">
        <w:rPr>
          <w:rFonts w:asciiTheme="majorEastAsia" w:eastAsiaTheme="majorEastAsia" w:hAnsiTheme="majorEastAsia" w:cs="Times New Roman"/>
          <w:kern w:val="1"/>
          <w:sz w:val="21"/>
          <w:szCs w:val="21"/>
          <w:u w:color="0000E9"/>
        </w:rPr>
        <w:t>投薬方法として、少量のアレルゲン（アレルギー原因物質）を含</w:t>
      </w:r>
      <w:r w:rsidR="004D09F4" w:rsidRPr="00CA553F">
        <w:rPr>
          <w:rFonts w:asciiTheme="majorEastAsia" w:eastAsiaTheme="majorEastAsia" w:hAnsiTheme="majorEastAsia" w:cs="Times New Roman"/>
          <w:kern w:val="1"/>
          <w:sz w:val="21"/>
          <w:szCs w:val="21"/>
          <w:u w:color="0000E9"/>
        </w:rPr>
        <w:t>むよう稲（米）の遺伝子を組み換え</w:t>
      </w:r>
      <w:r w:rsidR="00EB08CB" w:rsidRPr="00CA553F">
        <w:rPr>
          <w:rFonts w:asciiTheme="majorEastAsia" w:eastAsiaTheme="majorEastAsia" w:hAnsiTheme="majorEastAsia" w:cs="Times New Roman"/>
          <w:kern w:val="1"/>
          <w:sz w:val="21"/>
          <w:szCs w:val="21"/>
          <w:u w:color="0000E9"/>
        </w:rPr>
        <w:t>る</w:t>
      </w:r>
      <w:r w:rsidR="006B738D" w:rsidRPr="00CA553F">
        <w:rPr>
          <w:rFonts w:asciiTheme="majorEastAsia" w:eastAsiaTheme="majorEastAsia" w:hAnsiTheme="majorEastAsia" w:cs="Times New Roman"/>
          <w:kern w:val="1"/>
          <w:sz w:val="21"/>
          <w:szCs w:val="21"/>
          <w:u w:color="0000E9"/>
        </w:rPr>
        <w:t>、という方法が考案された</w:t>
      </w:r>
      <w:r w:rsidR="00EB08CB" w:rsidRPr="00CA553F">
        <w:rPr>
          <w:rFonts w:asciiTheme="majorEastAsia" w:eastAsiaTheme="majorEastAsia" w:hAnsiTheme="majorEastAsia" w:cs="Times New Roman"/>
          <w:kern w:val="1"/>
          <w:sz w:val="21"/>
          <w:szCs w:val="21"/>
          <w:u w:color="0000E9"/>
        </w:rPr>
        <w:t>。</w:t>
      </w:r>
      <w:r w:rsidR="004D09F4" w:rsidRPr="00CA553F">
        <w:rPr>
          <w:rFonts w:asciiTheme="majorEastAsia" w:eastAsiaTheme="majorEastAsia" w:hAnsiTheme="majorEastAsia" w:cs="Times New Roman"/>
          <w:kern w:val="1"/>
          <w:sz w:val="21"/>
          <w:szCs w:val="21"/>
          <w:u w:color="0000E9"/>
        </w:rPr>
        <w:t>（編者記：ユーザー・フレンドリー？）</w:t>
      </w:r>
    </w:p>
    <w:p w14:paraId="420B80EB" w14:textId="77777777" w:rsidR="00A30172" w:rsidRPr="00CA553F" w:rsidRDefault="00C45698" w:rsidP="00A3017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hyperlink r:id="rId11" w:history="1">
        <w:r w:rsidR="00A30172" w:rsidRPr="00CA553F">
          <w:rPr>
            <w:rStyle w:val="a3"/>
            <w:rFonts w:asciiTheme="majorEastAsia" w:eastAsiaTheme="majorEastAsia" w:hAnsiTheme="majorEastAsia" w:cs="Times New Roman"/>
            <w:kern w:val="1"/>
            <w:sz w:val="21"/>
            <w:szCs w:val="21"/>
            <w:u w:color="0000E9"/>
          </w:rPr>
          <w:t>http://www.japantoday.com/category/health/view/genetically-altered-rice-could-solve-japans-pollen-allergy-problem</w:t>
        </w:r>
      </w:hyperlink>
    </w:p>
    <w:p w14:paraId="35353E1B" w14:textId="77777777" w:rsidR="00691A0D" w:rsidRPr="00CA553F" w:rsidRDefault="00691A0D" w:rsidP="009E0D2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EastAsia" w:eastAsiaTheme="majorEastAsia" w:hAnsiTheme="majorEastAsia" w:cs="Times New Roman"/>
          <w:b/>
          <w:bCs/>
          <w:color w:val="FF4404"/>
          <w:kern w:val="1"/>
          <w:sz w:val="21"/>
          <w:szCs w:val="21"/>
          <w:u w:color="0000E9"/>
        </w:rPr>
      </w:pPr>
    </w:p>
    <w:p w14:paraId="4E5D9FF8" w14:textId="77777777" w:rsidR="00A30172" w:rsidRPr="00CA553F" w:rsidRDefault="00A30172" w:rsidP="009E0D2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EastAsia" w:eastAsiaTheme="majorEastAsia" w:hAnsiTheme="majorEastAsia" w:cs="Times New Roman"/>
          <w:b/>
          <w:bCs/>
          <w:color w:val="FF4404"/>
          <w:kern w:val="1"/>
          <w:sz w:val="21"/>
          <w:szCs w:val="21"/>
          <w:u w:color="0000E9"/>
        </w:rPr>
      </w:pPr>
    </w:p>
    <w:p w14:paraId="01B96C13" w14:textId="77777777" w:rsidR="00362B46" w:rsidRPr="00CA553F" w:rsidRDefault="00362B46" w:rsidP="009E0D2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EastAsia" w:eastAsiaTheme="majorEastAsia" w:hAnsiTheme="majorEastAsia" w:cs="Times New Roman"/>
          <w:b/>
          <w:bCs/>
          <w:color w:val="FF4404"/>
          <w:kern w:val="1"/>
          <w:sz w:val="21"/>
          <w:szCs w:val="21"/>
          <w:u w:color="0000E9"/>
        </w:rPr>
      </w:pPr>
    </w:p>
    <w:p w14:paraId="72CEF4A5" w14:textId="403E5BFE" w:rsidR="001D17A2" w:rsidRPr="00CA553F" w:rsidRDefault="00EB08CB" w:rsidP="009E0D2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EastAsia" w:eastAsiaTheme="majorEastAsia" w:hAnsiTheme="majorEastAsia" w:cs="Times New Roman"/>
          <w:b/>
          <w:color w:val="FF4404"/>
          <w:kern w:val="1"/>
          <w:sz w:val="21"/>
          <w:szCs w:val="21"/>
          <w:u w:color="0000E9"/>
        </w:rPr>
      </w:pPr>
      <w:r w:rsidRPr="00CA553F">
        <w:rPr>
          <w:rFonts w:asciiTheme="majorEastAsia" w:eastAsiaTheme="majorEastAsia" w:hAnsiTheme="majorEastAsia" w:cs="Times New Roman"/>
          <w:b/>
          <w:bCs/>
          <w:color w:val="FF4404"/>
          <w:kern w:val="1"/>
          <w:sz w:val="21"/>
          <w:szCs w:val="21"/>
          <w:u w:color="0000E9"/>
        </w:rPr>
        <w:t>汚染</w:t>
      </w:r>
    </w:p>
    <w:p w14:paraId="088C4BA4" w14:textId="77777777"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0D4B26C8" w14:textId="163EDF18" w:rsidR="00EB08CB" w:rsidRPr="00CA553F" w:rsidRDefault="00EB08CB"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CA553F">
        <w:rPr>
          <w:rFonts w:asciiTheme="majorEastAsia" w:eastAsiaTheme="majorEastAsia" w:hAnsiTheme="majorEastAsia" w:cs="Times New Roman" w:hint="eastAsia"/>
          <w:b/>
          <w:color w:val="660066"/>
          <w:kern w:val="0"/>
          <w:sz w:val="21"/>
          <w:szCs w:val="21"/>
        </w:rPr>
        <w:t>オーガニック種子生産流通協会（OSGATA）が</w:t>
      </w:r>
      <w:r w:rsidR="004D09F4" w:rsidRPr="00CA553F">
        <w:rPr>
          <w:rFonts w:asciiTheme="majorEastAsia" w:eastAsiaTheme="majorEastAsia" w:hAnsiTheme="majorEastAsia" w:cs="Times New Roman" w:hint="eastAsia"/>
          <w:b/>
          <w:color w:val="660066"/>
          <w:kern w:val="0"/>
          <w:sz w:val="21"/>
          <w:szCs w:val="21"/>
        </w:rPr>
        <w:t>、</w:t>
      </w:r>
      <w:r w:rsidR="004410A4" w:rsidRPr="00CA553F">
        <w:rPr>
          <w:rFonts w:asciiTheme="majorEastAsia" w:eastAsiaTheme="majorEastAsia" w:hAnsiTheme="majorEastAsia" w:cs="Times New Roman" w:hint="eastAsia"/>
          <w:b/>
          <w:color w:val="660066"/>
          <w:kern w:val="0"/>
          <w:sz w:val="21"/>
          <w:szCs w:val="21"/>
        </w:rPr>
        <w:t>種子汚染をめぐり</w:t>
      </w:r>
      <w:r w:rsidRPr="00CA553F">
        <w:rPr>
          <w:rFonts w:asciiTheme="majorEastAsia" w:eastAsiaTheme="majorEastAsia" w:hAnsiTheme="majorEastAsia" w:cs="Times New Roman" w:hint="eastAsia"/>
          <w:b/>
          <w:color w:val="660066"/>
          <w:kern w:val="0"/>
          <w:sz w:val="21"/>
          <w:szCs w:val="21"/>
        </w:rPr>
        <w:t>モンサントを訴えた裁判で</w:t>
      </w:r>
      <w:r w:rsidR="00135881" w:rsidRPr="00CA553F">
        <w:rPr>
          <w:rFonts w:asciiTheme="majorEastAsia" w:eastAsiaTheme="majorEastAsia" w:hAnsiTheme="majorEastAsia" w:cs="Times New Roman" w:hint="eastAsia"/>
          <w:b/>
          <w:color w:val="660066"/>
          <w:kern w:val="0"/>
          <w:sz w:val="21"/>
          <w:szCs w:val="21"/>
        </w:rPr>
        <w:t>一部勝訴</w:t>
      </w:r>
      <w:r w:rsidR="009C3D24" w:rsidRPr="00CA553F">
        <w:rPr>
          <w:rFonts w:asciiTheme="majorEastAsia" w:eastAsiaTheme="majorEastAsia" w:hAnsiTheme="majorEastAsia" w:cs="Times New Roman" w:hint="eastAsia"/>
          <w:b/>
          <w:color w:val="660066"/>
          <w:kern w:val="0"/>
          <w:sz w:val="21"/>
          <w:szCs w:val="21"/>
        </w:rPr>
        <w:t>し、モンサントは今後、</w:t>
      </w:r>
      <w:r w:rsidRPr="00CA553F">
        <w:rPr>
          <w:rFonts w:asciiTheme="majorEastAsia" w:eastAsiaTheme="majorEastAsia" w:hAnsiTheme="majorEastAsia" w:cs="Times New Roman" w:hint="eastAsia"/>
          <w:b/>
          <w:color w:val="660066"/>
          <w:kern w:val="0"/>
          <w:sz w:val="21"/>
          <w:szCs w:val="21"/>
        </w:rPr>
        <w:t>故意によらない汚染</w:t>
      </w:r>
      <w:r w:rsidR="009C3D24" w:rsidRPr="00CA553F">
        <w:rPr>
          <w:rFonts w:asciiTheme="majorEastAsia" w:eastAsiaTheme="majorEastAsia" w:hAnsiTheme="majorEastAsia" w:cs="Times New Roman" w:hint="eastAsia"/>
          <w:b/>
          <w:color w:val="660066"/>
          <w:kern w:val="0"/>
          <w:sz w:val="21"/>
          <w:szCs w:val="21"/>
        </w:rPr>
        <w:t>については</w:t>
      </w:r>
      <w:r w:rsidR="00135881" w:rsidRPr="00CA553F">
        <w:rPr>
          <w:rFonts w:asciiTheme="majorEastAsia" w:eastAsiaTheme="majorEastAsia" w:hAnsiTheme="majorEastAsia" w:cs="Times New Roman" w:hint="eastAsia"/>
          <w:b/>
          <w:color w:val="660066"/>
          <w:kern w:val="0"/>
          <w:sz w:val="21"/>
          <w:szCs w:val="21"/>
        </w:rPr>
        <w:t>農家を提訴できない</w:t>
      </w:r>
      <w:r w:rsidR="009C3D24" w:rsidRPr="00CA553F">
        <w:rPr>
          <w:rFonts w:asciiTheme="majorEastAsia" w:eastAsiaTheme="majorEastAsia" w:hAnsiTheme="majorEastAsia" w:cs="Times New Roman" w:hint="eastAsia"/>
          <w:b/>
          <w:color w:val="660066"/>
          <w:kern w:val="0"/>
          <w:sz w:val="21"/>
          <w:szCs w:val="21"/>
        </w:rPr>
        <w:t>ことになった</w:t>
      </w:r>
      <w:r w:rsidR="00135881" w:rsidRPr="00CA553F">
        <w:rPr>
          <w:rFonts w:asciiTheme="majorEastAsia" w:eastAsiaTheme="majorEastAsia" w:hAnsiTheme="majorEastAsia" w:cs="Times New Roman" w:hint="eastAsia"/>
          <w:b/>
          <w:color w:val="660066"/>
          <w:kern w:val="0"/>
          <w:sz w:val="21"/>
          <w:szCs w:val="21"/>
        </w:rPr>
        <w:t>。</w:t>
      </w:r>
    </w:p>
    <w:p w14:paraId="0B9F77AC" w14:textId="2A4F0183" w:rsidR="004410A4" w:rsidRPr="00CA553F" w:rsidRDefault="004410A4" w:rsidP="004410A4">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lastRenderedPageBreak/>
        <w:t>2014年4月</w:t>
      </w:r>
    </w:p>
    <w:p w14:paraId="30967723" w14:textId="77777777" w:rsidR="004410A4" w:rsidRPr="00CA553F" w:rsidRDefault="00C45698" w:rsidP="004410A4">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hyperlink r:id="rId12" w:history="1">
        <w:r w:rsidR="004410A4" w:rsidRPr="00CA553F">
          <w:rPr>
            <w:rStyle w:val="a3"/>
            <w:rFonts w:asciiTheme="majorEastAsia" w:eastAsiaTheme="majorEastAsia" w:hAnsiTheme="majorEastAsia" w:cs="Times New Roman"/>
            <w:kern w:val="1"/>
            <w:sz w:val="21"/>
            <w:szCs w:val="21"/>
            <w:u w:color="0000E9"/>
          </w:rPr>
          <w:t>http://responsibleeatingandliving.com/?page_id=13316</w:t>
        </w:r>
      </w:hyperlink>
    </w:p>
    <w:p w14:paraId="176546E5" w14:textId="77777777" w:rsidR="004410A4" w:rsidRPr="00CA553F" w:rsidRDefault="00C45698" w:rsidP="004410A4">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hyperlink r:id="rId13" w:history="1">
        <w:r w:rsidR="004410A4" w:rsidRPr="00CA553F">
          <w:rPr>
            <w:rStyle w:val="a3"/>
            <w:rFonts w:asciiTheme="majorEastAsia" w:eastAsiaTheme="majorEastAsia" w:hAnsiTheme="majorEastAsia" w:cs="Times New Roman"/>
            <w:kern w:val="1"/>
            <w:sz w:val="21"/>
            <w:szCs w:val="21"/>
            <w:u w:color="0000E9"/>
          </w:rPr>
          <w:t>http://en.wikipedia.org/wiki/Organic_Seed_Growers_and_Trade_Association</w:t>
        </w:r>
      </w:hyperlink>
    </w:p>
    <w:p w14:paraId="4B5191F6" w14:textId="77777777" w:rsidR="00F20FA8" w:rsidRPr="00CA553F" w:rsidRDefault="00F20FA8"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6042E385" w14:textId="2B76150D"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p>
    <w:p w14:paraId="4D17DB1B" w14:textId="3FF142A7" w:rsidR="004410A4" w:rsidRPr="00CA553F" w:rsidRDefault="004410A4"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CA553F">
        <w:rPr>
          <w:rFonts w:asciiTheme="majorEastAsia" w:eastAsiaTheme="majorEastAsia" w:hAnsiTheme="majorEastAsia" w:cs="Times New Roman" w:hint="eastAsia"/>
          <w:b/>
          <w:color w:val="660066"/>
          <w:kern w:val="0"/>
          <w:sz w:val="21"/>
          <w:szCs w:val="21"/>
        </w:rPr>
        <w:t>名古屋大学キャンパスで</w:t>
      </w:r>
      <w:r w:rsidR="00135881" w:rsidRPr="00CA553F">
        <w:rPr>
          <w:rFonts w:asciiTheme="majorEastAsia" w:eastAsiaTheme="majorEastAsia" w:hAnsiTheme="majorEastAsia" w:cs="Times New Roman" w:hint="eastAsia"/>
          <w:b/>
          <w:color w:val="660066"/>
          <w:kern w:val="0"/>
          <w:sz w:val="21"/>
          <w:szCs w:val="21"/>
        </w:rPr>
        <w:t>GM作物が</w:t>
      </w:r>
      <w:r w:rsidRPr="00CA553F">
        <w:rPr>
          <w:rFonts w:asciiTheme="majorEastAsia" w:eastAsiaTheme="majorEastAsia" w:hAnsiTheme="majorEastAsia" w:cs="Times New Roman" w:hint="eastAsia"/>
          <w:b/>
          <w:color w:val="660066"/>
          <w:kern w:val="0"/>
          <w:sz w:val="21"/>
          <w:szCs w:val="21"/>
        </w:rPr>
        <w:t>見つかる</w:t>
      </w:r>
    </w:p>
    <w:p w14:paraId="620BA9FF" w14:textId="1F00B85D" w:rsidR="004410A4" w:rsidRPr="00CA553F" w:rsidRDefault="004410A4" w:rsidP="004410A4">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2015年5月</w:t>
      </w:r>
    </w:p>
    <w:p w14:paraId="79AD7A95" w14:textId="6E5565B8" w:rsidR="004410A4" w:rsidRPr="00CA553F" w:rsidRDefault="00135881" w:rsidP="00457C5F">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50" w:firstLine="105"/>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研究目的で遺伝子を組み換えられた植物</w:t>
      </w:r>
      <w:r w:rsidR="004410A4" w:rsidRPr="00CA553F">
        <w:rPr>
          <w:rFonts w:asciiTheme="majorEastAsia" w:eastAsiaTheme="majorEastAsia" w:hAnsiTheme="majorEastAsia" w:cs="Times New Roman"/>
          <w:kern w:val="0"/>
          <w:sz w:val="21"/>
          <w:szCs w:val="21"/>
        </w:rPr>
        <w:t>品種が、名古屋大学</w:t>
      </w:r>
      <w:r w:rsidRPr="00CA553F">
        <w:rPr>
          <w:rFonts w:asciiTheme="majorEastAsia" w:eastAsiaTheme="majorEastAsia" w:hAnsiTheme="majorEastAsia" w:cs="Times New Roman"/>
          <w:kern w:val="0"/>
          <w:sz w:val="21"/>
          <w:szCs w:val="21"/>
        </w:rPr>
        <w:t>の</w:t>
      </w:r>
      <w:r w:rsidR="004410A4" w:rsidRPr="00CA553F">
        <w:rPr>
          <w:rFonts w:asciiTheme="majorEastAsia" w:eastAsiaTheme="majorEastAsia" w:hAnsiTheme="majorEastAsia" w:cs="Times New Roman"/>
          <w:kern w:val="0"/>
          <w:sz w:val="21"/>
          <w:szCs w:val="21"/>
        </w:rPr>
        <w:t>敷地内で生育しているのが見つかった。こ</w:t>
      </w:r>
      <w:r w:rsidRPr="00CA553F">
        <w:rPr>
          <w:rFonts w:asciiTheme="majorEastAsia" w:eastAsiaTheme="majorEastAsia" w:hAnsiTheme="majorEastAsia" w:cs="Times New Roman"/>
          <w:kern w:val="0"/>
          <w:sz w:val="21"/>
          <w:szCs w:val="21"/>
        </w:rPr>
        <w:t>のような</w:t>
      </w:r>
      <w:r w:rsidR="004410A4" w:rsidRPr="00CA553F">
        <w:rPr>
          <w:rFonts w:asciiTheme="majorEastAsia" w:eastAsiaTheme="majorEastAsia" w:hAnsiTheme="majorEastAsia" w:cs="Times New Roman"/>
          <w:kern w:val="0"/>
          <w:sz w:val="21"/>
          <w:szCs w:val="21"/>
        </w:rPr>
        <w:t>作物の拡散防止を定めた法律に違反している可能性がある。</w:t>
      </w:r>
    </w:p>
    <w:p w14:paraId="0DE73F25" w14:textId="77777777" w:rsidR="004410A4" w:rsidRPr="00CA553F" w:rsidRDefault="00C45698" w:rsidP="004410A4">
      <w:pPr>
        <w:widowControl/>
        <w:autoSpaceDE w:val="0"/>
        <w:autoSpaceDN w:val="0"/>
        <w:adjustRightInd w:val="0"/>
        <w:jc w:val="left"/>
        <w:rPr>
          <w:rFonts w:asciiTheme="majorEastAsia" w:eastAsiaTheme="majorEastAsia" w:hAnsiTheme="majorEastAsia" w:cs="Times New Roman"/>
          <w:kern w:val="1"/>
          <w:sz w:val="21"/>
          <w:szCs w:val="21"/>
          <w:u w:color="0000E9"/>
        </w:rPr>
      </w:pPr>
      <w:hyperlink r:id="rId14" w:history="1">
        <w:r w:rsidR="004410A4" w:rsidRPr="00CA553F">
          <w:rPr>
            <w:rFonts w:asciiTheme="majorEastAsia" w:eastAsiaTheme="majorEastAsia" w:hAnsiTheme="majorEastAsia" w:cs="Times New Roman"/>
            <w:color w:val="0000E9"/>
            <w:kern w:val="0"/>
            <w:sz w:val="21"/>
            <w:szCs w:val="21"/>
            <w:u w:val="single" w:color="0000E9"/>
          </w:rPr>
          <w:t>http://mainichi.jp/english/english/newsselect/news/20150523p2a00m0na010000c.html</w:t>
        </w:r>
      </w:hyperlink>
    </w:p>
    <w:p w14:paraId="6EBC2D02" w14:textId="77777777"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441793A5" w14:textId="36C89EEA"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p>
    <w:p w14:paraId="0D20F0DC" w14:textId="4EC2E766" w:rsidR="004410A4" w:rsidRPr="00CA553F" w:rsidRDefault="004410A4"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b/>
          <w:color w:val="660066"/>
          <w:kern w:val="0"/>
          <w:sz w:val="21"/>
          <w:szCs w:val="21"/>
        </w:rPr>
      </w:pPr>
      <w:r w:rsidRPr="00CA553F">
        <w:rPr>
          <w:rFonts w:asciiTheme="majorEastAsia" w:eastAsiaTheme="majorEastAsia" w:hAnsiTheme="majorEastAsia" w:cs="Times New Roman" w:hint="eastAsia"/>
          <w:b/>
          <w:color w:val="660066"/>
          <w:kern w:val="0"/>
          <w:sz w:val="21"/>
          <w:szCs w:val="21"/>
        </w:rPr>
        <w:t>GM</w:t>
      </w:r>
      <w:r w:rsidR="00FE7CE8" w:rsidRPr="00CA553F">
        <w:rPr>
          <w:rFonts w:asciiTheme="majorEastAsia" w:eastAsiaTheme="majorEastAsia" w:hAnsiTheme="majorEastAsia" w:cs="Times New Roman" w:hint="eastAsia"/>
          <w:b/>
          <w:color w:val="660066"/>
          <w:kern w:val="0"/>
          <w:sz w:val="21"/>
          <w:szCs w:val="21"/>
        </w:rPr>
        <w:t>マウスの管理</w:t>
      </w:r>
      <w:r w:rsidRPr="00CA553F">
        <w:rPr>
          <w:rFonts w:asciiTheme="majorEastAsia" w:eastAsiaTheme="majorEastAsia" w:hAnsiTheme="majorEastAsia" w:cs="Times New Roman" w:hint="eastAsia"/>
          <w:b/>
          <w:color w:val="660066"/>
          <w:kern w:val="0"/>
          <w:sz w:val="21"/>
          <w:szCs w:val="21"/>
        </w:rPr>
        <w:t>の甘さを認め、</w:t>
      </w:r>
      <w:ins w:id="1" w:author="Tamako Hirose" w:date="2015-10-09T16:17:00Z">
        <w:r w:rsidR="00D414A4">
          <w:rPr>
            <w:rFonts w:asciiTheme="majorEastAsia" w:eastAsiaTheme="majorEastAsia" w:hAnsiTheme="majorEastAsia" w:cs="Times New Roman" w:hint="eastAsia"/>
            <w:b/>
            <w:color w:val="660066"/>
            <w:kern w:val="0"/>
            <w:sz w:val="21"/>
            <w:szCs w:val="21"/>
          </w:rPr>
          <w:t>京都大学</w:t>
        </w:r>
      </w:ins>
      <w:proofErr w:type="spellStart"/>
      <w:r w:rsidRPr="00CA553F">
        <w:rPr>
          <w:rFonts w:asciiTheme="majorEastAsia" w:eastAsiaTheme="majorEastAsia" w:hAnsiTheme="majorEastAsia" w:cs="Times New Roman"/>
          <w:b/>
          <w:color w:val="660066"/>
          <w:kern w:val="0"/>
          <w:sz w:val="21"/>
          <w:szCs w:val="21"/>
        </w:rPr>
        <w:t>iPS</w:t>
      </w:r>
      <w:proofErr w:type="spellEnd"/>
      <w:r w:rsidRPr="00CA553F">
        <w:rPr>
          <w:rFonts w:asciiTheme="majorEastAsia" w:eastAsiaTheme="majorEastAsia" w:hAnsiTheme="majorEastAsia" w:cs="Times New Roman"/>
          <w:b/>
          <w:color w:val="660066"/>
          <w:kern w:val="0"/>
          <w:sz w:val="21"/>
          <w:szCs w:val="21"/>
        </w:rPr>
        <w:t>細胞</w:t>
      </w:r>
      <w:r w:rsidR="00135881" w:rsidRPr="00CA553F">
        <w:rPr>
          <w:rFonts w:asciiTheme="majorEastAsia" w:eastAsiaTheme="majorEastAsia" w:hAnsiTheme="majorEastAsia" w:cs="Times New Roman"/>
          <w:b/>
          <w:color w:val="660066"/>
          <w:kern w:val="0"/>
          <w:sz w:val="21"/>
          <w:szCs w:val="21"/>
        </w:rPr>
        <w:t>研究所</w:t>
      </w:r>
      <w:r w:rsidRPr="00CA553F">
        <w:rPr>
          <w:rFonts w:asciiTheme="majorEastAsia" w:eastAsiaTheme="majorEastAsia" w:hAnsiTheme="majorEastAsia" w:cs="Times New Roman"/>
          <w:b/>
          <w:color w:val="660066"/>
          <w:kern w:val="0"/>
          <w:sz w:val="21"/>
          <w:szCs w:val="21"/>
        </w:rPr>
        <w:t>が謝罪</w:t>
      </w:r>
    </w:p>
    <w:p w14:paraId="4AE92470" w14:textId="21E28A27" w:rsidR="004410A4" w:rsidRPr="00CA553F" w:rsidRDefault="004410A4" w:rsidP="004410A4">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2014年3月</w:t>
      </w:r>
    </w:p>
    <w:p w14:paraId="0ADACF4A" w14:textId="1242CEA8" w:rsidR="004410A4" w:rsidRPr="00CA553F" w:rsidRDefault="004410A4" w:rsidP="00457C5F">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50" w:firstLine="105"/>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幹細胞研究で世界的に知られる</w:t>
      </w:r>
      <w:ins w:id="2" w:author="Tamako Hirose" w:date="2015-10-09T16:18:00Z">
        <w:r w:rsidR="00D414A4" w:rsidRPr="00D414A4">
          <w:rPr>
            <w:rFonts w:asciiTheme="majorHAnsi" w:eastAsiaTheme="majorEastAsia" w:hAnsiTheme="majorHAnsi" w:cstheme="majorHAnsi"/>
            <w:sz w:val="21"/>
          </w:rPr>
          <w:t>京都大学</w:t>
        </w:r>
        <w:proofErr w:type="spellStart"/>
        <w:r w:rsidR="00D414A4" w:rsidRPr="00D414A4">
          <w:rPr>
            <w:rFonts w:asciiTheme="majorHAnsi" w:eastAsiaTheme="majorEastAsia" w:hAnsiTheme="majorHAnsi" w:cstheme="majorHAnsi"/>
            <w:sz w:val="21"/>
          </w:rPr>
          <w:t>iPS</w:t>
        </w:r>
        <w:proofErr w:type="spellEnd"/>
        <w:r w:rsidR="00D414A4" w:rsidRPr="00D414A4">
          <w:rPr>
            <w:rFonts w:asciiTheme="majorHAnsi" w:eastAsiaTheme="majorEastAsia" w:hAnsiTheme="majorHAnsi" w:cstheme="majorHAnsi"/>
            <w:sz w:val="21"/>
          </w:rPr>
          <w:t>細胞研究所</w:t>
        </w:r>
      </w:ins>
      <w:r w:rsidRPr="00CA553F">
        <w:rPr>
          <w:rFonts w:asciiTheme="majorEastAsia" w:eastAsiaTheme="majorEastAsia" w:hAnsiTheme="majorEastAsia" w:cs="Times New Roman"/>
          <w:kern w:val="0"/>
          <w:sz w:val="21"/>
          <w:szCs w:val="21"/>
        </w:rPr>
        <w:t>が、実験器具を洗浄するエリア</w:t>
      </w:r>
      <w:r w:rsidR="00FE7CE8" w:rsidRPr="00CA553F">
        <w:rPr>
          <w:rFonts w:asciiTheme="majorEastAsia" w:eastAsiaTheme="majorEastAsia" w:hAnsiTheme="majorEastAsia" w:cs="Times New Roman"/>
          <w:kern w:val="0"/>
          <w:sz w:val="21"/>
          <w:szCs w:val="21"/>
        </w:rPr>
        <w:t>で</w:t>
      </w:r>
      <w:r w:rsidRPr="00CA553F">
        <w:rPr>
          <w:rFonts w:asciiTheme="majorEastAsia" w:eastAsiaTheme="majorEastAsia" w:hAnsiTheme="majorEastAsia" w:cs="Times New Roman"/>
          <w:kern w:val="0"/>
          <w:sz w:val="21"/>
          <w:szCs w:val="21"/>
        </w:rPr>
        <w:t>生きた遺伝子組み換えマウスが</w:t>
      </w:r>
      <w:r w:rsidR="00EA5D82" w:rsidRPr="00CA553F">
        <w:rPr>
          <w:rFonts w:asciiTheme="majorEastAsia" w:eastAsiaTheme="majorEastAsia" w:hAnsiTheme="majorEastAsia" w:cs="Times New Roman" w:hint="eastAsia"/>
          <w:kern w:val="0"/>
          <w:sz w:val="21"/>
          <w:szCs w:val="21"/>
        </w:rPr>
        <w:t>見つかった</w:t>
      </w:r>
      <w:r w:rsidR="00FE7CE8" w:rsidRPr="00CA553F">
        <w:rPr>
          <w:rFonts w:asciiTheme="majorEastAsia" w:eastAsiaTheme="majorEastAsia" w:hAnsiTheme="majorEastAsia" w:cs="Times New Roman" w:hint="eastAsia"/>
          <w:kern w:val="0"/>
          <w:sz w:val="21"/>
          <w:szCs w:val="21"/>
        </w:rPr>
        <w:t>複数の</w:t>
      </w:r>
      <w:r w:rsidRPr="00CA553F">
        <w:rPr>
          <w:rFonts w:asciiTheme="majorEastAsia" w:eastAsiaTheme="majorEastAsia" w:hAnsiTheme="majorEastAsia" w:cs="Times New Roman"/>
          <w:kern w:val="0"/>
          <w:sz w:val="21"/>
          <w:szCs w:val="21"/>
        </w:rPr>
        <w:t>事例を含め、実験室の</w:t>
      </w:r>
      <w:r w:rsidR="00EA5D82" w:rsidRPr="00CA553F">
        <w:rPr>
          <w:rFonts w:asciiTheme="majorEastAsia" w:eastAsiaTheme="majorEastAsia" w:hAnsiTheme="majorEastAsia" w:cs="Times New Roman"/>
          <w:kern w:val="0"/>
          <w:sz w:val="21"/>
          <w:szCs w:val="21"/>
        </w:rPr>
        <w:t>管理体制</w:t>
      </w:r>
      <w:r w:rsidR="00FE7CE8" w:rsidRPr="00CA553F">
        <w:rPr>
          <w:rFonts w:asciiTheme="majorEastAsia" w:eastAsiaTheme="majorEastAsia" w:hAnsiTheme="majorEastAsia" w:cs="Times New Roman"/>
          <w:kern w:val="0"/>
          <w:sz w:val="21"/>
          <w:szCs w:val="21"/>
        </w:rPr>
        <w:t>がずさんであること</w:t>
      </w:r>
      <w:r w:rsidRPr="00CA553F">
        <w:rPr>
          <w:rFonts w:asciiTheme="majorEastAsia" w:eastAsiaTheme="majorEastAsia" w:hAnsiTheme="majorEastAsia" w:cs="Times New Roman"/>
          <w:kern w:val="0"/>
          <w:sz w:val="21"/>
          <w:szCs w:val="21"/>
        </w:rPr>
        <w:t>を認め</w:t>
      </w:r>
      <w:r w:rsidR="00FE7CE8" w:rsidRPr="00CA553F">
        <w:rPr>
          <w:rFonts w:asciiTheme="majorEastAsia" w:eastAsiaTheme="majorEastAsia" w:hAnsiTheme="majorEastAsia" w:cs="Times New Roman"/>
          <w:kern w:val="0"/>
          <w:sz w:val="21"/>
          <w:szCs w:val="21"/>
        </w:rPr>
        <w:t>て</w:t>
      </w:r>
      <w:r w:rsidRPr="00CA553F">
        <w:rPr>
          <w:rFonts w:asciiTheme="majorEastAsia" w:eastAsiaTheme="majorEastAsia" w:hAnsiTheme="majorEastAsia" w:cs="Times New Roman"/>
          <w:kern w:val="0"/>
          <w:sz w:val="21"/>
          <w:szCs w:val="21"/>
        </w:rPr>
        <w:t>謝罪した。</w:t>
      </w:r>
    </w:p>
    <w:p w14:paraId="292E190B" w14:textId="77777777" w:rsidR="004410A4" w:rsidRPr="00CA553F" w:rsidRDefault="00C45698" w:rsidP="004410A4">
      <w:pPr>
        <w:widowControl/>
        <w:autoSpaceDE w:val="0"/>
        <w:autoSpaceDN w:val="0"/>
        <w:adjustRightInd w:val="0"/>
        <w:jc w:val="left"/>
        <w:rPr>
          <w:rFonts w:asciiTheme="majorEastAsia" w:eastAsiaTheme="majorEastAsia" w:hAnsiTheme="majorEastAsia" w:cs="Times New Roman"/>
          <w:color w:val="0000E9"/>
          <w:kern w:val="0"/>
          <w:sz w:val="21"/>
          <w:szCs w:val="21"/>
          <w:u w:val="single" w:color="0000E9"/>
        </w:rPr>
      </w:pPr>
      <w:hyperlink r:id="rId15" w:history="1">
        <w:r w:rsidR="004410A4" w:rsidRPr="00CA553F">
          <w:rPr>
            <w:rFonts w:asciiTheme="majorEastAsia" w:eastAsiaTheme="majorEastAsia" w:hAnsiTheme="majorEastAsia" w:cs="Times New Roman"/>
            <w:color w:val="0000E9"/>
            <w:kern w:val="0"/>
            <w:sz w:val="21"/>
            <w:szCs w:val="21"/>
            <w:u w:val="single" w:color="0000E9"/>
          </w:rPr>
          <w:t>http://ajw.asahi.com/article/behind_news/social_affairs/AJ201403010049</w:t>
        </w:r>
      </w:hyperlink>
    </w:p>
    <w:p w14:paraId="1C1E7368" w14:textId="77777777" w:rsidR="00333918" w:rsidRPr="00CA553F" w:rsidRDefault="00333918"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Zapf Dingbats"/>
          <w:color w:val="660066"/>
          <w:kern w:val="0"/>
          <w:sz w:val="20"/>
          <w:szCs w:val="20"/>
        </w:rPr>
      </w:pPr>
    </w:p>
    <w:p w14:paraId="335C05C7" w14:textId="77777777" w:rsidR="00976CD2" w:rsidRPr="00CA553F" w:rsidRDefault="00976CD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4173D2A5" w14:textId="77777777" w:rsidR="00362B46" w:rsidRPr="00CA553F" w:rsidRDefault="00362B46"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413C0AB8" w14:textId="6C566959" w:rsidR="001D17A2" w:rsidRPr="00CA553F" w:rsidRDefault="00EA5D82" w:rsidP="002D68C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EastAsia" w:eastAsiaTheme="majorEastAsia" w:hAnsiTheme="majorEastAsia" w:cs="Times New Roman"/>
          <w:b/>
          <w:color w:val="FF4404"/>
          <w:kern w:val="1"/>
          <w:sz w:val="21"/>
          <w:szCs w:val="21"/>
          <w:u w:color="0000E9"/>
        </w:rPr>
      </w:pPr>
      <w:r w:rsidRPr="00CA553F">
        <w:rPr>
          <w:rFonts w:asciiTheme="majorEastAsia" w:eastAsiaTheme="majorEastAsia" w:hAnsiTheme="majorEastAsia" w:cs="Times New Roman"/>
          <w:b/>
          <w:bCs/>
          <w:color w:val="FF4404"/>
          <w:kern w:val="1"/>
          <w:sz w:val="21"/>
          <w:szCs w:val="21"/>
          <w:u w:color="0000E9"/>
        </w:rPr>
        <w:t>特許</w:t>
      </w:r>
    </w:p>
    <w:p w14:paraId="37740CE3" w14:textId="77777777"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4F8B7DEF" w14:textId="6FC2CAB9" w:rsidR="00EA5D82" w:rsidRPr="00CA553F" w:rsidRDefault="00EA5D8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b/>
          <w:color w:val="660066"/>
          <w:kern w:val="0"/>
          <w:sz w:val="21"/>
          <w:szCs w:val="21"/>
        </w:rPr>
      </w:pPr>
      <w:r w:rsidRPr="00CA553F">
        <w:rPr>
          <w:rFonts w:asciiTheme="majorEastAsia" w:eastAsiaTheme="majorEastAsia" w:hAnsiTheme="majorEastAsia" w:cs="Times New Roman"/>
          <w:b/>
          <w:color w:val="660066"/>
          <w:kern w:val="0"/>
          <w:sz w:val="21"/>
          <w:szCs w:val="21"/>
        </w:rPr>
        <w:t>欧州特許庁がブロッコリ</w:t>
      </w:r>
      <w:r w:rsidR="003000C6" w:rsidRPr="00CA553F">
        <w:rPr>
          <w:rFonts w:asciiTheme="majorEastAsia" w:eastAsiaTheme="majorEastAsia" w:hAnsiTheme="majorEastAsia" w:cs="Times New Roman"/>
          <w:b/>
          <w:color w:val="660066"/>
          <w:kern w:val="0"/>
          <w:sz w:val="21"/>
          <w:szCs w:val="21"/>
        </w:rPr>
        <w:t>ー</w:t>
      </w:r>
      <w:r w:rsidRPr="00CA553F">
        <w:rPr>
          <w:rFonts w:asciiTheme="majorEastAsia" w:eastAsiaTheme="majorEastAsia" w:hAnsiTheme="majorEastAsia" w:cs="Times New Roman"/>
          <w:b/>
          <w:color w:val="660066"/>
          <w:kern w:val="0"/>
          <w:sz w:val="21"/>
          <w:szCs w:val="21"/>
        </w:rPr>
        <w:t>とトマトの特許を認める</w:t>
      </w:r>
    </w:p>
    <w:p w14:paraId="464DD1E7" w14:textId="18D88E6B" w:rsidR="00EA5D82" w:rsidRPr="00CA553F" w:rsidRDefault="00EA5D82" w:rsidP="00EA5D8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2015年3月</w:t>
      </w:r>
    </w:p>
    <w:p w14:paraId="46DC54F8" w14:textId="36B0E158" w:rsidR="00EA5D82" w:rsidRPr="00CA553F" w:rsidRDefault="00EA5D82" w:rsidP="00457C5F">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50" w:firstLine="105"/>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欧州特許庁（</w:t>
      </w:r>
      <w:r w:rsidRPr="00CA553F">
        <w:rPr>
          <w:rFonts w:asciiTheme="majorEastAsia" w:eastAsiaTheme="majorEastAsia" w:hAnsiTheme="majorEastAsia" w:cs="Times New Roman" w:hint="eastAsia"/>
          <w:kern w:val="0"/>
          <w:sz w:val="21"/>
          <w:szCs w:val="21"/>
        </w:rPr>
        <w:t>EPO</w:t>
      </w:r>
      <w:r w:rsidRPr="00CA553F">
        <w:rPr>
          <w:rFonts w:asciiTheme="majorEastAsia" w:eastAsiaTheme="majorEastAsia" w:hAnsiTheme="majorEastAsia" w:cs="Times New Roman"/>
          <w:kern w:val="0"/>
          <w:sz w:val="21"/>
          <w:szCs w:val="21"/>
        </w:rPr>
        <w:t>）の拡大審判部が、</w:t>
      </w:r>
      <w:r w:rsidR="00DF4567" w:rsidRPr="00CA553F">
        <w:rPr>
          <w:rFonts w:asciiTheme="majorEastAsia" w:eastAsiaTheme="majorEastAsia" w:hAnsiTheme="majorEastAsia" w:cs="Times New Roman"/>
          <w:kern w:val="0"/>
          <w:sz w:val="21"/>
          <w:szCs w:val="21"/>
        </w:rPr>
        <w:t>ブロッコリーとトマトに</w:t>
      </w:r>
      <w:r w:rsidR="00DF4567" w:rsidRPr="00CA553F">
        <w:rPr>
          <w:rFonts w:asciiTheme="majorEastAsia" w:eastAsiaTheme="majorEastAsia" w:hAnsiTheme="majorEastAsia" w:cs="Times New Roman" w:hint="eastAsia"/>
          <w:kern w:val="0"/>
          <w:sz w:val="21"/>
          <w:szCs w:val="21"/>
        </w:rPr>
        <w:t>ついて、</w:t>
      </w:r>
      <w:r w:rsidR="00C60FEA" w:rsidRPr="00CA553F">
        <w:rPr>
          <w:rFonts w:asciiTheme="majorEastAsia" w:eastAsiaTheme="majorEastAsia" w:hAnsiTheme="majorEastAsia" w:cs="Times New Roman"/>
          <w:kern w:val="0"/>
          <w:sz w:val="21"/>
          <w:szCs w:val="21"/>
        </w:rPr>
        <w:t>今後の</w:t>
      </w:r>
      <w:r w:rsidR="003000C6" w:rsidRPr="00CA553F">
        <w:rPr>
          <w:rFonts w:asciiTheme="majorEastAsia" w:eastAsiaTheme="majorEastAsia" w:hAnsiTheme="majorEastAsia" w:cs="Times New Roman"/>
          <w:kern w:val="0"/>
          <w:sz w:val="21"/>
          <w:szCs w:val="21"/>
        </w:rPr>
        <w:t>審理</w:t>
      </w:r>
      <w:r w:rsidR="00DF4567" w:rsidRPr="00CA553F">
        <w:rPr>
          <w:rFonts w:asciiTheme="majorEastAsia" w:eastAsiaTheme="majorEastAsia" w:hAnsiTheme="majorEastAsia" w:cs="Times New Roman"/>
          <w:kern w:val="0"/>
          <w:sz w:val="21"/>
          <w:szCs w:val="21"/>
        </w:rPr>
        <w:t>における先例となる</w:t>
      </w:r>
      <w:r w:rsidR="003000C6" w:rsidRPr="00CA553F">
        <w:rPr>
          <w:rFonts w:asciiTheme="majorEastAsia" w:eastAsiaTheme="majorEastAsia" w:hAnsiTheme="majorEastAsia" w:cs="Times New Roman"/>
          <w:kern w:val="0"/>
          <w:sz w:val="21"/>
          <w:szCs w:val="21"/>
        </w:rPr>
        <w:t>判断</w:t>
      </w:r>
      <w:r w:rsidRPr="00CA553F">
        <w:rPr>
          <w:rFonts w:asciiTheme="majorEastAsia" w:eastAsiaTheme="majorEastAsia" w:hAnsiTheme="majorEastAsia" w:cs="Times New Roman"/>
          <w:kern w:val="0"/>
          <w:sz w:val="21"/>
          <w:szCs w:val="21"/>
        </w:rPr>
        <w:t>を下した。</w:t>
      </w:r>
      <w:r w:rsidR="00457C5F" w:rsidRPr="00CA553F">
        <w:rPr>
          <w:rFonts w:asciiTheme="majorEastAsia" w:eastAsiaTheme="majorEastAsia" w:hAnsiTheme="majorEastAsia" w:cs="Times New Roman" w:hint="eastAsia"/>
          <w:kern w:val="0"/>
          <w:sz w:val="21"/>
          <w:szCs w:val="21"/>
        </w:rPr>
        <w:t>EPOは、</w:t>
      </w:r>
      <w:r w:rsidR="00DE638D" w:rsidRPr="00CA553F">
        <w:rPr>
          <w:rFonts w:asciiTheme="majorEastAsia" w:eastAsiaTheme="majorEastAsia" w:hAnsiTheme="majorEastAsia" w:cs="Times New Roman" w:hint="eastAsia"/>
          <w:kern w:val="0"/>
          <w:sz w:val="21"/>
          <w:szCs w:val="21"/>
        </w:rPr>
        <w:t>交配や選抜</w:t>
      </w:r>
      <w:r w:rsidR="00F77A0A" w:rsidRPr="00CA553F">
        <w:rPr>
          <w:rFonts w:asciiTheme="majorEastAsia" w:eastAsiaTheme="majorEastAsia" w:hAnsiTheme="majorEastAsia" w:cs="Times New Roman" w:hint="eastAsia"/>
          <w:kern w:val="0"/>
          <w:sz w:val="21"/>
          <w:szCs w:val="21"/>
        </w:rPr>
        <w:t>のプロセスは特許の対象にならないが、これらのプロセスから生</w:t>
      </w:r>
      <w:r w:rsidR="00333918" w:rsidRPr="00CA553F">
        <w:rPr>
          <w:rFonts w:asciiTheme="majorEastAsia" w:eastAsiaTheme="majorEastAsia" w:hAnsiTheme="majorEastAsia" w:cs="Times New Roman" w:hint="eastAsia"/>
          <w:kern w:val="0"/>
          <w:sz w:val="21"/>
          <w:szCs w:val="21"/>
        </w:rPr>
        <w:t>じ</w:t>
      </w:r>
      <w:r w:rsidR="00F77A0A" w:rsidRPr="00CA553F">
        <w:rPr>
          <w:rFonts w:asciiTheme="majorEastAsia" w:eastAsiaTheme="majorEastAsia" w:hAnsiTheme="majorEastAsia" w:cs="Times New Roman" w:hint="eastAsia"/>
          <w:kern w:val="0"/>
          <w:sz w:val="21"/>
          <w:szCs w:val="21"/>
        </w:rPr>
        <w:t>る動植物</w:t>
      </w:r>
      <w:r w:rsidR="00DE638D" w:rsidRPr="00CA553F">
        <w:rPr>
          <w:rFonts w:asciiTheme="majorEastAsia" w:eastAsiaTheme="majorEastAsia" w:hAnsiTheme="majorEastAsia" w:cs="Times New Roman" w:hint="eastAsia"/>
          <w:kern w:val="0"/>
          <w:sz w:val="21"/>
          <w:szCs w:val="21"/>
        </w:rPr>
        <w:t>は特許の対象になる</w:t>
      </w:r>
      <w:r w:rsidR="00F77A0A" w:rsidRPr="00CA553F">
        <w:rPr>
          <w:rFonts w:asciiTheme="majorEastAsia" w:eastAsiaTheme="majorEastAsia" w:hAnsiTheme="majorEastAsia" w:cs="Times New Roman" w:hint="eastAsia"/>
          <w:kern w:val="0"/>
          <w:sz w:val="21"/>
          <w:szCs w:val="21"/>
        </w:rPr>
        <w:t>ことを</w:t>
      </w:r>
      <w:r w:rsidR="00DE638D" w:rsidRPr="00CA553F">
        <w:rPr>
          <w:rFonts w:asciiTheme="majorEastAsia" w:eastAsiaTheme="majorEastAsia" w:hAnsiTheme="majorEastAsia" w:cs="Times New Roman" w:hint="eastAsia"/>
          <w:kern w:val="0"/>
          <w:sz w:val="21"/>
          <w:szCs w:val="21"/>
        </w:rPr>
        <w:t>明確に示した。従来の</w:t>
      </w:r>
      <w:r w:rsidR="00F77A0A" w:rsidRPr="00CA553F">
        <w:rPr>
          <w:rFonts w:asciiTheme="majorEastAsia" w:eastAsiaTheme="majorEastAsia" w:hAnsiTheme="majorEastAsia" w:cs="Times New Roman" w:hint="eastAsia"/>
          <w:kern w:val="0"/>
          <w:sz w:val="21"/>
          <w:szCs w:val="21"/>
        </w:rPr>
        <w:t>品種改良に由来する動植物</w:t>
      </w:r>
      <w:r w:rsidR="003000C6" w:rsidRPr="00CA553F">
        <w:rPr>
          <w:rFonts w:asciiTheme="majorEastAsia" w:eastAsiaTheme="majorEastAsia" w:hAnsiTheme="majorEastAsia" w:cs="Times New Roman" w:hint="eastAsia"/>
          <w:kern w:val="0"/>
          <w:sz w:val="21"/>
          <w:szCs w:val="21"/>
        </w:rPr>
        <w:t>の特許性</w:t>
      </w:r>
      <w:r w:rsidR="00DE638D" w:rsidRPr="00CA553F">
        <w:rPr>
          <w:rFonts w:asciiTheme="majorEastAsia" w:eastAsiaTheme="majorEastAsia" w:hAnsiTheme="majorEastAsia" w:cs="Times New Roman" w:hint="eastAsia"/>
          <w:kern w:val="0"/>
          <w:sz w:val="21"/>
          <w:szCs w:val="21"/>
        </w:rPr>
        <w:t>をめぐ</w:t>
      </w:r>
      <w:r w:rsidR="00C60FEA" w:rsidRPr="00CA553F">
        <w:rPr>
          <w:rFonts w:asciiTheme="majorEastAsia" w:eastAsiaTheme="majorEastAsia" w:hAnsiTheme="majorEastAsia" w:cs="Times New Roman" w:hint="eastAsia"/>
          <w:kern w:val="0"/>
          <w:sz w:val="21"/>
          <w:szCs w:val="21"/>
        </w:rPr>
        <w:t>り</w:t>
      </w:r>
      <w:r w:rsidR="00DE638D" w:rsidRPr="00CA553F">
        <w:rPr>
          <w:rFonts w:asciiTheme="majorEastAsia" w:eastAsiaTheme="majorEastAsia" w:hAnsiTheme="majorEastAsia" w:cs="Times New Roman" w:hint="eastAsia"/>
          <w:kern w:val="0"/>
          <w:sz w:val="21"/>
          <w:szCs w:val="21"/>
        </w:rPr>
        <w:t>、</w:t>
      </w:r>
      <w:r w:rsidR="00C60FEA" w:rsidRPr="00CA553F">
        <w:rPr>
          <w:rFonts w:asciiTheme="majorEastAsia" w:eastAsiaTheme="majorEastAsia" w:hAnsiTheme="majorEastAsia" w:cs="Times New Roman" w:hint="eastAsia"/>
          <w:kern w:val="0"/>
          <w:sz w:val="21"/>
          <w:szCs w:val="21"/>
        </w:rPr>
        <w:t>先例となる、</w:t>
      </w:r>
      <w:r w:rsidR="00DE638D" w:rsidRPr="00CA553F">
        <w:rPr>
          <w:rFonts w:asciiTheme="majorEastAsia" w:eastAsiaTheme="majorEastAsia" w:hAnsiTheme="majorEastAsia" w:cs="Times New Roman" w:hint="eastAsia"/>
          <w:kern w:val="0"/>
          <w:sz w:val="21"/>
          <w:szCs w:val="21"/>
        </w:rPr>
        <w:t>長く待たれた</w:t>
      </w:r>
      <w:r w:rsidR="00AD176B" w:rsidRPr="00CA553F">
        <w:rPr>
          <w:rFonts w:asciiTheme="majorEastAsia" w:eastAsiaTheme="majorEastAsia" w:hAnsiTheme="majorEastAsia" w:cs="Times New Roman" w:hint="eastAsia"/>
          <w:kern w:val="0"/>
          <w:sz w:val="21"/>
          <w:szCs w:val="21"/>
        </w:rPr>
        <w:t>判断</w:t>
      </w:r>
      <w:r w:rsidR="00C60FEA" w:rsidRPr="00CA553F">
        <w:rPr>
          <w:rFonts w:asciiTheme="majorEastAsia" w:eastAsiaTheme="majorEastAsia" w:hAnsiTheme="majorEastAsia" w:cs="Times New Roman" w:hint="eastAsia"/>
          <w:kern w:val="0"/>
          <w:sz w:val="21"/>
          <w:szCs w:val="21"/>
        </w:rPr>
        <w:t>は、このような非論理的な</w:t>
      </w:r>
      <w:r w:rsidR="00AD176B" w:rsidRPr="00CA553F">
        <w:rPr>
          <w:rFonts w:asciiTheme="majorEastAsia" w:eastAsiaTheme="majorEastAsia" w:hAnsiTheme="majorEastAsia" w:cs="Times New Roman" w:hint="eastAsia"/>
          <w:kern w:val="0"/>
          <w:sz w:val="21"/>
          <w:szCs w:val="21"/>
        </w:rPr>
        <w:t>もの</w:t>
      </w:r>
      <w:r w:rsidR="00C60FEA" w:rsidRPr="00CA553F">
        <w:rPr>
          <w:rFonts w:asciiTheme="majorEastAsia" w:eastAsiaTheme="majorEastAsia" w:hAnsiTheme="majorEastAsia" w:cs="Times New Roman" w:hint="eastAsia"/>
          <w:kern w:val="0"/>
          <w:sz w:val="21"/>
          <w:szCs w:val="21"/>
        </w:rPr>
        <w:t>となった</w:t>
      </w:r>
      <w:r w:rsidR="00DE638D" w:rsidRPr="00CA553F">
        <w:rPr>
          <w:rFonts w:asciiTheme="majorEastAsia" w:eastAsiaTheme="majorEastAsia" w:hAnsiTheme="majorEastAsia" w:cs="Times New Roman" w:hint="eastAsia"/>
          <w:kern w:val="0"/>
          <w:sz w:val="21"/>
          <w:szCs w:val="21"/>
        </w:rPr>
        <w:t>。</w:t>
      </w:r>
    </w:p>
    <w:p w14:paraId="4189E296" w14:textId="77777777" w:rsidR="00DE638D" w:rsidRPr="00CA553F" w:rsidRDefault="00C45698"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Style w:val="a3"/>
          <w:rFonts w:asciiTheme="majorEastAsia" w:eastAsiaTheme="majorEastAsia" w:hAnsiTheme="majorEastAsia" w:cs="Times New Roman"/>
          <w:kern w:val="1"/>
          <w:sz w:val="21"/>
          <w:szCs w:val="21"/>
          <w:u w:color="0000E9"/>
        </w:rPr>
      </w:pPr>
      <w:hyperlink r:id="rId16" w:history="1">
        <w:r w:rsidR="00DE638D" w:rsidRPr="00CA553F">
          <w:rPr>
            <w:rStyle w:val="a3"/>
            <w:rFonts w:asciiTheme="majorEastAsia" w:eastAsiaTheme="majorEastAsia" w:hAnsiTheme="majorEastAsia" w:cs="Times New Roman"/>
            <w:kern w:val="1"/>
            <w:sz w:val="21"/>
            <w:szCs w:val="21"/>
            <w:u w:color="0000E9"/>
          </w:rPr>
          <w:t>http://no-patents-on-seeds.org/en/information/news/european-patent-office-upholds-patents-broccoli-and-tomato</w:t>
        </w:r>
      </w:hyperlink>
    </w:p>
    <w:p w14:paraId="1009B92D" w14:textId="77777777" w:rsidR="00A464D8" w:rsidRPr="00CA553F" w:rsidRDefault="00A464D8"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Zapf Dingbats"/>
          <w:color w:val="660066"/>
          <w:kern w:val="0"/>
          <w:sz w:val="20"/>
          <w:szCs w:val="20"/>
        </w:rPr>
      </w:pPr>
    </w:p>
    <w:p w14:paraId="1364D133" w14:textId="77777777" w:rsidR="00362B46" w:rsidRPr="00CA553F" w:rsidRDefault="00362B46"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Zapf Dingbats"/>
          <w:color w:val="660066"/>
          <w:kern w:val="0"/>
          <w:sz w:val="20"/>
          <w:szCs w:val="20"/>
        </w:rPr>
      </w:pPr>
    </w:p>
    <w:p w14:paraId="0DC126AD" w14:textId="0FA42E62" w:rsidR="00DE638D" w:rsidRPr="00CA553F" w:rsidRDefault="00DE638D"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b/>
          <w:color w:val="660066"/>
          <w:kern w:val="0"/>
          <w:sz w:val="21"/>
          <w:szCs w:val="21"/>
        </w:rPr>
      </w:pPr>
      <w:r w:rsidRPr="00CA553F">
        <w:rPr>
          <w:rFonts w:asciiTheme="majorEastAsia" w:eastAsiaTheme="majorEastAsia" w:hAnsiTheme="majorEastAsia" w:cs="Times New Roman" w:hint="eastAsia"/>
          <w:b/>
          <w:color w:val="660066"/>
          <w:kern w:val="0"/>
          <w:sz w:val="21"/>
          <w:szCs w:val="21"/>
        </w:rPr>
        <w:t>GMリンゴが承認される</w:t>
      </w:r>
    </w:p>
    <w:p w14:paraId="6B6D604E" w14:textId="3865CCB4" w:rsidR="00DE638D" w:rsidRPr="00CA553F" w:rsidRDefault="00DE638D"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2015年3月</w:t>
      </w:r>
    </w:p>
    <w:p w14:paraId="346AE9FC" w14:textId="337F6CB4" w:rsidR="00DE638D" w:rsidRPr="00CA553F" w:rsidRDefault="00DE638D" w:rsidP="00457C5F">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初の</w:t>
      </w:r>
      <w:r w:rsidRPr="00CA553F">
        <w:rPr>
          <w:rFonts w:asciiTheme="majorEastAsia" w:eastAsiaTheme="majorEastAsia" w:hAnsiTheme="majorEastAsia" w:cs="Times New Roman" w:hint="eastAsia"/>
          <w:kern w:val="0"/>
          <w:sz w:val="21"/>
          <w:szCs w:val="21"/>
        </w:rPr>
        <w:t>GMリンゴを承認した</w:t>
      </w:r>
      <w:r w:rsidRPr="00CA553F">
        <w:rPr>
          <w:rFonts w:asciiTheme="majorEastAsia" w:eastAsiaTheme="majorEastAsia" w:hAnsiTheme="majorEastAsia" w:cs="Times New Roman"/>
          <w:kern w:val="0"/>
          <w:sz w:val="21"/>
          <w:szCs w:val="21"/>
        </w:rPr>
        <w:t>カナダ政府の判断を</w:t>
      </w:r>
      <w:r w:rsidRPr="00CA553F">
        <w:rPr>
          <w:rFonts w:asciiTheme="majorEastAsia" w:eastAsiaTheme="majorEastAsia" w:hAnsiTheme="majorEastAsia" w:cs="Times New Roman" w:hint="eastAsia"/>
          <w:kern w:val="0"/>
          <w:sz w:val="21"/>
          <w:szCs w:val="21"/>
        </w:rPr>
        <w:t>、</w:t>
      </w:r>
      <w:r w:rsidR="00457C5F" w:rsidRPr="00CA553F">
        <w:rPr>
          <w:rFonts w:asciiTheme="majorEastAsia" w:eastAsiaTheme="majorEastAsia" w:hAnsiTheme="majorEastAsia" w:cs="Times New Roman" w:hint="eastAsia"/>
          <w:kern w:val="0"/>
          <w:sz w:val="21"/>
          <w:szCs w:val="21"/>
        </w:rPr>
        <w:t>「</w:t>
      </w:r>
      <w:r w:rsidRPr="00CA553F">
        <w:rPr>
          <w:rFonts w:asciiTheme="majorEastAsia" w:eastAsiaTheme="majorEastAsia" w:hAnsiTheme="majorEastAsia" w:cs="Times New Roman"/>
          <w:kern w:val="0"/>
          <w:sz w:val="21"/>
          <w:szCs w:val="21"/>
        </w:rPr>
        <w:t>カナダ・バイオテクノロジー・アクション・ネットワーク（</w:t>
      </w:r>
      <w:r w:rsidRPr="00CA553F">
        <w:rPr>
          <w:rFonts w:asciiTheme="majorEastAsia" w:eastAsiaTheme="majorEastAsia" w:hAnsiTheme="majorEastAsia" w:cs="Times New Roman" w:hint="eastAsia"/>
          <w:kern w:val="0"/>
          <w:sz w:val="21"/>
          <w:szCs w:val="21"/>
        </w:rPr>
        <w:t>CBAN</w:t>
      </w:r>
      <w:r w:rsidRPr="00CA553F">
        <w:rPr>
          <w:rFonts w:asciiTheme="majorEastAsia" w:eastAsiaTheme="majorEastAsia" w:hAnsiTheme="majorEastAsia" w:cs="Times New Roman"/>
          <w:kern w:val="0"/>
          <w:sz w:val="21"/>
          <w:szCs w:val="21"/>
        </w:rPr>
        <w:t>）</w:t>
      </w:r>
      <w:r w:rsidR="00457C5F" w:rsidRPr="00CA553F">
        <w:rPr>
          <w:rFonts w:asciiTheme="majorEastAsia" w:eastAsiaTheme="majorEastAsia" w:hAnsiTheme="majorEastAsia" w:cs="Times New Roman" w:hint="eastAsia"/>
          <w:kern w:val="0"/>
          <w:sz w:val="21"/>
          <w:szCs w:val="21"/>
        </w:rPr>
        <w:t>」</w:t>
      </w:r>
      <w:r w:rsidRPr="00CA553F">
        <w:rPr>
          <w:rFonts w:asciiTheme="majorEastAsia" w:eastAsiaTheme="majorEastAsia" w:hAnsiTheme="majorEastAsia" w:cs="Times New Roman"/>
          <w:kern w:val="0"/>
          <w:sz w:val="21"/>
          <w:szCs w:val="21"/>
        </w:rPr>
        <w:t>が強く非難している。</w:t>
      </w:r>
      <w:r w:rsidR="00C65216" w:rsidRPr="00CA553F">
        <w:rPr>
          <w:rFonts w:asciiTheme="majorEastAsia" w:eastAsiaTheme="majorEastAsia" w:hAnsiTheme="majorEastAsia" w:cs="Times New Roman"/>
          <w:kern w:val="0"/>
          <w:sz w:val="21"/>
          <w:szCs w:val="21"/>
        </w:rPr>
        <w:t>このリンゴは、切ったあとも</w:t>
      </w:r>
      <w:r w:rsidR="00A67545" w:rsidRPr="00CA553F">
        <w:rPr>
          <w:rFonts w:asciiTheme="majorEastAsia" w:eastAsiaTheme="majorEastAsia" w:hAnsiTheme="majorEastAsia" w:cs="Times New Roman"/>
          <w:kern w:val="0"/>
          <w:sz w:val="21"/>
          <w:szCs w:val="21"/>
        </w:rPr>
        <w:t>茶色く変色しないよう遺伝子が組み換えられている。米国政府も、</w:t>
      </w:r>
      <w:r w:rsidR="00C65216" w:rsidRPr="00CA553F">
        <w:rPr>
          <w:rFonts w:asciiTheme="majorEastAsia" w:eastAsiaTheme="majorEastAsia" w:hAnsiTheme="majorEastAsia" w:cs="Times New Roman" w:hint="eastAsia"/>
          <w:kern w:val="0"/>
          <w:sz w:val="21"/>
          <w:szCs w:val="21"/>
        </w:rPr>
        <w:t>GMリンゴの商品化を認める判断を下している。（米国食品医薬品局（FDA）はGE食品に</w:t>
      </w:r>
      <w:r w:rsidR="00A67545" w:rsidRPr="00CA553F">
        <w:rPr>
          <w:rFonts w:asciiTheme="majorEastAsia" w:eastAsiaTheme="majorEastAsia" w:hAnsiTheme="majorEastAsia" w:cs="Times New Roman" w:hint="eastAsia"/>
          <w:kern w:val="0"/>
          <w:sz w:val="21"/>
          <w:szCs w:val="21"/>
        </w:rPr>
        <w:t>つい</w:t>
      </w:r>
      <w:r w:rsidR="00C65216" w:rsidRPr="00CA553F">
        <w:rPr>
          <w:rFonts w:asciiTheme="majorEastAsia" w:eastAsiaTheme="majorEastAsia" w:hAnsiTheme="majorEastAsia" w:cs="Times New Roman" w:hint="eastAsia"/>
          <w:kern w:val="0"/>
          <w:sz w:val="21"/>
          <w:szCs w:val="21"/>
        </w:rPr>
        <w:t>て、独立した市販前安全</w:t>
      </w:r>
      <w:r w:rsidR="00A67545" w:rsidRPr="00CA553F">
        <w:rPr>
          <w:rFonts w:asciiTheme="majorEastAsia" w:eastAsiaTheme="majorEastAsia" w:hAnsiTheme="majorEastAsia" w:cs="Times New Roman" w:hint="eastAsia"/>
          <w:kern w:val="0"/>
          <w:sz w:val="21"/>
          <w:szCs w:val="21"/>
        </w:rPr>
        <w:t>性</w:t>
      </w:r>
      <w:r w:rsidR="00C65216" w:rsidRPr="00CA553F">
        <w:rPr>
          <w:rFonts w:asciiTheme="majorEastAsia" w:eastAsiaTheme="majorEastAsia" w:hAnsiTheme="majorEastAsia" w:cs="Times New Roman" w:hint="eastAsia"/>
          <w:kern w:val="0"/>
          <w:sz w:val="21"/>
          <w:szCs w:val="21"/>
        </w:rPr>
        <w:t>検査を</w:t>
      </w:r>
      <w:r w:rsidR="00532B79" w:rsidRPr="00CA553F">
        <w:rPr>
          <w:rFonts w:asciiTheme="majorEastAsia" w:eastAsiaTheme="majorEastAsia" w:hAnsiTheme="majorEastAsia" w:cs="Times New Roman" w:hint="eastAsia"/>
          <w:kern w:val="0"/>
          <w:sz w:val="21"/>
          <w:szCs w:val="21"/>
        </w:rPr>
        <w:t>一切</w:t>
      </w:r>
      <w:r w:rsidR="00C65216" w:rsidRPr="00CA553F">
        <w:rPr>
          <w:rFonts w:asciiTheme="majorEastAsia" w:eastAsiaTheme="majorEastAsia" w:hAnsiTheme="majorEastAsia" w:cs="Times New Roman" w:hint="eastAsia"/>
          <w:kern w:val="0"/>
          <w:sz w:val="21"/>
          <w:szCs w:val="21"/>
        </w:rPr>
        <w:t>実施していない。</w:t>
      </w:r>
      <w:r w:rsidR="00A67545" w:rsidRPr="00CA553F">
        <w:rPr>
          <w:rFonts w:asciiTheme="majorEastAsia" w:eastAsiaTheme="majorEastAsia" w:hAnsiTheme="majorEastAsia" w:cs="Times New Roman" w:hint="eastAsia"/>
          <w:kern w:val="0"/>
          <w:sz w:val="21"/>
          <w:szCs w:val="21"/>
        </w:rPr>
        <w:t>）</w:t>
      </w:r>
    </w:p>
    <w:p w14:paraId="6DA4302C" w14:textId="77777777" w:rsidR="00C65216" w:rsidRPr="00CA553F" w:rsidRDefault="00C45698" w:rsidP="00C6521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hyperlink r:id="rId17" w:history="1">
        <w:r w:rsidR="00C65216" w:rsidRPr="00CA553F">
          <w:rPr>
            <w:rStyle w:val="a3"/>
            <w:rFonts w:asciiTheme="majorEastAsia" w:eastAsiaTheme="majorEastAsia" w:hAnsiTheme="majorEastAsia" w:cs="Times New Roman"/>
            <w:kern w:val="1"/>
            <w:sz w:val="21"/>
            <w:szCs w:val="21"/>
            <w:u w:color="0000E9"/>
          </w:rPr>
          <w:t>http://www.cban.ca/Press/Press-Releases/CBAN-denounces-federal-decision-to-approve-GM-apple</w:t>
        </w:r>
      </w:hyperlink>
    </w:p>
    <w:p w14:paraId="4ED8EBA3" w14:textId="77777777" w:rsidR="00C65216" w:rsidRPr="00CA553F" w:rsidRDefault="00C45698" w:rsidP="00C6521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hyperlink r:id="rId18" w:history="1">
        <w:r w:rsidR="00C65216" w:rsidRPr="00CA553F">
          <w:rPr>
            <w:rStyle w:val="a3"/>
            <w:rFonts w:asciiTheme="majorEastAsia" w:eastAsiaTheme="majorEastAsia" w:hAnsiTheme="majorEastAsia" w:cs="Times New Roman"/>
            <w:kern w:val="1"/>
            <w:sz w:val="21"/>
            <w:szCs w:val="21"/>
            <w:u w:color="0000E9"/>
          </w:rPr>
          <w:t>http://salsa3.salsalabs.com/o/1881/p/dia/action3/common/public/?action_KEY=15648</w:t>
        </w:r>
      </w:hyperlink>
      <w:r w:rsidR="00C65216" w:rsidRPr="00CA553F">
        <w:rPr>
          <w:rFonts w:asciiTheme="majorEastAsia" w:eastAsiaTheme="majorEastAsia" w:hAnsiTheme="majorEastAsia" w:cs="Times New Roman"/>
          <w:kern w:val="1"/>
          <w:sz w:val="21"/>
          <w:szCs w:val="21"/>
          <w:u w:color="0000E9"/>
        </w:rPr>
        <w:t>)</w:t>
      </w:r>
    </w:p>
    <w:p w14:paraId="41161D1B" w14:textId="77777777"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1DBA400F" w14:textId="77777777" w:rsidR="00362B46" w:rsidRPr="00CA553F" w:rsidRDefault="00362B46"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665191F5" w14:textId="590E3C12" w:rsidR="00C65216" w:rsidRPr="00CA553F" w:rsidRDefault="00C65216"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CA553F">
        <w:rPr>
          <w:rFonts w:asciiTheme="majorEastAsia" w:eastAsiaTheme="majorEastAsia" w:hAnsiTheme="majorEastAsia" w:cs="Times New Roman" w:hint="eastAsia"/>
          <w:b/>
          <w:color w:val="660066"/>
          <w:kern w:val="0"/>
          <w:sz w:val="21"/>
          <w:szCs w:val="21"/>
        </w:rPr>
        <w:t>特許の切れたGM大豆</w:t>
      </w:r>
    </w:p>
    <w:p w14:paraId="457B661F" w14:textId="4ED6A72D" w:rsidR="00C65216" w:rsidRPr="00CA553F" w:rsidRDefault="00C65216"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2014年12月</w:t>
      </w:r>
    </w:p>
    <w:p w14:paraId="7DB97DFB" w14:textId="78145730" w:rsidR="00C65216" w:rsidRPr="00CA553F" w:rsidRDefault="00A67545" w:rsidP="00457C5F">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hint="eastAsia"/>
          <w:kern w:val="0"/>
          <w:sz w:val="21"/>
          <w:szCs w:val="21"/>
        </w:rPr>
        <w:t>米国の</w:t>
      </w:r>
      <w:r w:rsidR="00C65216" w:rsidRPr="00CA553F">
        <w:rPr>
          <w:rFonts w:asciiTheme="majorEastAsia" w:eastAsiaTheme="majorEastAsia" w:hAnsiTheme="majorEastAsia" w:cs="Times New Roman" w:hint="eastAsia"/>
          <w:kern w:val="0"/>
          <w:sz w:val="21"/>
          <w:szCs w:val="21"/>
        </w:rPr>
        <w:t>アーカンソー大学が</w:t>
      </w:r>
      <w:r w:rsidR="00457C5F" w:rsidRPr="00CA553F">
        <w:rPr>
          <w:rFonts w:asciiTheme="majorEastAsia" w:eastAsiaTheme="majorEastAsia" w:hAnsiTheme="majorEastAsia" w:cs="Times New Roman" w:hint="eastAsia"/>
          <w:kern w:val="0"/>
          <w:sz w:val="21"/>
          <w:szCs w:val="21"/>
        </w:rPr>
        <w:t>、</w:t>
      </w:r>
      <w:r w:rsidR="00C65216" w:rsidRPr="00CA553F">
        <w:rPr>
          <w:rFonts w:asciiTheme="majorEastAsia" w:eastAsiaTheme="majorEastAsia" w:hAnsiTheme="majorEastAsia" w:cs="Times New Roman" w:hint="eastAsia"/>
          <w:kern w:val="0"/>
          <w:sz w:val="21"/>
          <w:szCs w:val="21"/>
        </w:rPr>
        <w:t>除草剤耐性GM</w:t>
      </w:r>
      <w:r w:rsidR="00532B79" w:rsidRPr="00CA553F">
        <w:rPr>
          <w:rFonts w:asciiTheme="majorEastAsia" w:eastAsiaTheme="majorEastAsia" w:hAnsiTheme="majorEastAsia" w:cs="Times New Roman" w:hint="eastAsia"/>
          <w:kern w:val="0"/>
          <w:sz w:val="21"/>
          <w:szCs w:val="21"/>
        </w:rPr>
        <w:t>大豆を</w:t>
      </w:r>
      <w:r w:rsidR="00C65216" w:rsidRPr="00CA553F">
        <w:rPr>
          <w:rFonts w:asciiTheme="majorEastAsia" w:eastAsiaTheme="majorEastAsia" w:hAnsiTheme="majorEastAsia" w:cs="Times New Roman" w:hint="eastAsia"/>
          <w:kern w:val="0"/>
          <w:sz w:val="21"/>
          <w:szCs w:val="21"/>
        </w:rPr>
        <w:t>、技術料不要、ライセンス契約不要で</w:t>
      </w:r>
      <w:r w:rsidR="0092465E" w:rsidRPr="00CA553F">
        <w:rPr>
          <w:rFonts w:asciiTheme="majorEastAsia" w:eastAsiaTheme="majorEastAsia" w:hAnsiTheme="majorEastAsia" w:cs="Times New Roman" w:hint="eastAsia"/>
          <w:kern w:val="0"/>
          <w:sz w:val="21"/>
          <w:szCs w:val="21"/>
        </w:rPr>
        <w:t>公開</w:t>
      </w:r>
      <w:r w:rsidR="00C65216" w:rsidRPr="00CA553F">
        <w:rPr>
          <w:rFonts w:asciiTheme="majorEastAsia" w:eastAsiaTheme="majorEastAsia" w:hAnsiTheme="majorEastAsia" w:cs="Times New Roman" w:hint="eastAsia"/>
          <w:kern w:val="0"/>
          <w:sz w:val="21"/>
          <w:szCs w:val="21"/>
        </w:rPr>
        <w:t>した。農家は</w:t>
      </w:r>
      <w:r w:rsidR="003D22FC" w:rsidRPr="00CA553F">
        <w:rPr>
          <w:rFonts w:asciiTheme="majorEastAsia" w:eastAsiaTheme="majorEastAsia" w:hAnsiTheme="majorEastAsia" w:cs="Times New Roman" w:hint="eastAsia"/>
          <w:kern w:val="0"/>
          <w:sz w:val="21"/>
          <w:szCs w:val="21"/>
        </w:rPr>
        <w:t>無制限に</w:t>
      </w:r>
      <w:r w:rsidR="004F1E7F" w:rsidRPr="00CA553F">
        <w:rPr>
          <w:rFonts w:asciiTheme="majorEastAsia" w:eastAsiaTheme="majorEastAsia" w:hAnsiTheme="majorEastAsia" w:cs="Times New Roman" w:hint="eastAsia"/>
          <w:kern w:val="0"/>
          <w:sz w:val="21"/>
          <w:szCs w:val="21"/>
        </w:rPr>
        <w:t>、</w:t>
      </w:r>
      <w:r w:rsidR="00C65216" w:rsidRPr="00CA553F">
        <w:rPr>
          <w:rFonts w:asciiTheme="majorEastAsia" w:eastAsiaTheme="majorEastAsia" w:hAnsiTheme="majorEastAsia" w:cs="Times New Roman" w:hint="eastAsia"/>
          <w:kern w:val="0"/>
          <w:sz w:val="21"/>
          <w:szCs w:val="21"/>
        </w:rPr>
        <w:t>収穫した種子を保存</w:t>
      </w:r>
      <w:r w:rsidR="004F1E7F" w:rsidRPr="00CA553F">
        <w:rPr>
          <w:rFonts w:asciiTheme="majorEastAsia" w:eastAsiaTheme="majorEastAsia" w:hAnsiTheme="majorEastAsia" w:cs="Times New Roman" w:hint="eastAsia"/>
          <w:kern w:val="0"/>
          <w:sz w:val="21"/>
          <w:szCs w:val="21"/>
        </w:rPr>
        <w:t>し</w:t>
      </w:r>
      <w:r w:rsidR="00C65216" w:rsidRPr="00CA553F">
        <w:rPr>
          <w:rFonts w:asciiTheme="majorEastAsia" w:eastAsiaTheme="majorEastAsia" w:hAnsiTheme="majorEastAsia" w:cs="Times New Roman" w:hint="eastAsia"/>
          <w:kern w:val="0"/>
          <w:sz w:val="21"/>
          <w:szCs w:val="21"/>
        </w:rPr>
        <w:t>、翌年</w:t>
      </w:r>
      <w:r w:rsidR="004F1E7F" w:rsidRPr="00CA553F">
        <w:rPr>
          <w:rFonts w:asciiTheme="majorEastAsia" w:eastAsiaTheme="majorEastAsia" w:hAnsiTheme="majorEastAsia" w:cs="Times New Roman" w:hint="eastAsia"/>
          <w:kern w:val="0"/>
          <w:sz w:val="21"/>
          <w:szCs w:val="21"/>
        </w:rPr>
        <w:t>も</w:t>
      </w:r>
      <w:r w:rsidR="00C65216" w:rsidRPr="00CA553F">
        <w:rPr>
          <w:rFonts w:asciiTheme="majorEastAsia" w:eastAsiaTheme="majorEastAsia" w:hAnsiTheme="majorEastAsia" w:cs="Times New Roman" w:hint="eastAsia"/>
          <w:kern w:val="0"/>
          <w:sz w:val="21"/>
          <w:szCs w:val="21"/>
        </w:rPr>
        <w:t>播</w:t>
      </w:r>
      <w:r w:rsidR="004F1E7F" w:rsidRPr="00CA553F">
        <w:rPr>
          <w:rFonts w:asciiTheme="majorEastAsia" w:eastAsiaTheme="majorEastAsia" w:hAnsiTheme="majorEastAsia" w:cs="Times New Roman" w:hint="eastAsia"/>
          <w:kern w:val="0"/>
          <w:sz w:val="21"/>
          <w:szCs w:val="21"/>
        </w:rPr>
        <w:t>いて栽培する</w:t>
      </w:r>
      <w:r w:rsidR="00C65216" w:rsidRPr="00CA553F">
        <w:rPr>
          <w:rFonts w:asciiTheme="majorEastAsia" w:eastAsiaTheme="majorEastAsia" w:hAnsiTheme="majorEastAsia" w:cs="Times New Roman" w:hint="eastAsia"/>
          <w:kern w:val="0"/>
          <w:sz w:val="21"/>
          <w:szCs w:val="21"/>
        </w:rPr>
        <w:t>ことができ</w:t>
      </w:r>
      <w:r w:rsidR="0092465E" w:rsidRPr="00CA553F">
        <w:rPr>
          <w:rFonts w:asciiTheme="majorEastAsia" w:eastAsiaTheme="majorEastAsia" w:hAnsiTheme="majorEastAsia" w:cs="Times New Roman" w:hint="eastAsia"/>
          <w:kern w:val="0"/>
          <w:sz w:val="21"/>
          <w:szCs w:val="21"/>
        </w:rPr>
        <w:t>る。最初の遺伝子組み換え大豆品種「ラウンドアップ・レディ」</w:t>
      </w:r>
      <w:r w:rsidR="004F1E7F" w:rsidRPr="00CA553F">
        <w:rPr>
          <w:rFonts w:asciiTheme="majorEastAsia" w:eastAsiaTheme="majorEastAsia" w:hAnsiTheme="majorEastAsia" w:cs="Times New Roman" w:hint="eastAsia"/>
          <w:kern w:val="0"/>
          <w:sz w:val="21"/>
          <w:szCs w:val="21"/>
        </w:rPr>
        <w:t>に対する特許が切れたため、このようなことが可能になった。</w:t>
      </w:r>
    </w:p>
    <w:p w14:paraId="2895C3D2" w14:textId="77777777" w:rsidR="004F1E7F" w:rsidRPr="00CA553F" w:rsidRDefault="00C45698" w:rsidP="004F1E7F">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hyperlink r:id="rId19" w:history="1">
        <w:r w:rsidR="004F1E7F" w:rsidRPr="00CA553F">
          <w:rPr>
            <w:rStyle w:val="a3"/>
            <w:rFonts w:asciiTheme="majorEastAsia" w:eastAsiaTheme="majorEastAsia" w:hAnsiTheme="majorEastAsia" w:cs="Times New Roman"/>
            <w:kern w:val="1"/>
            <w:sz w:val="21"/>
            <w:szCs w:val="21"/>
            <w:u w:color="0000E9"/>
          </w:rPr>
          <w:t>http://www.biofortified.org/2014/12/off-patent-gmo-soybeans-what-happens-now/</w:t>
        </w:r>
      </w:hyperlink>
    </w:p>
    <w:p w14:paraId="25D72AD8" w14:textId="77777777"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0D385193" w14:textId="77777777" w:rsidR="00362B46" w:rsidRPr="00CA553F" w:rsidRDefault="00362B46"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7CA35042" w14:textId="77777777" w:rsidR="0092465E" w:rsidRPr="00CA553F" w:rsidRDefault="0092465E"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266D8B4F" w14:textId="4A14752A" w:rsidR="00E23AEC" w:rsidRPr="00CA553F" w:rsidRDefault="004F1E7F" w:rsidP="002D68C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EastAsia" w:eastAsiaTheme="majorEastAsia" w:hAnsiTheme="majorEastAsia" w:cs="Times New Roman"/>
          <w:b/>
          <w:color w:val="FF4404"/>
          <w:kern w:val="1"/>
          <w:sz w:val="21"/>
          <w:szCs w:val="21"/>
          <w:u w:color="0000E9"/>
        </w:rPr>
      </w:pPr>
      <w:r w:rsidRPr="00CA553F">
        <w:rPr>
          <w:rFonts w:asciiTheme="majorEastAsia" w:eastAsiaTheme="majorEastAsia" w:hAnsiTheme="majorEastAsia" w:cs="Times New Roman"/>
          <w:b/>
          <w:color w:val="FF4404"/>
          <w:kern w:val="1"/>
          <w:sz w:val="21"/>
          <w:szCs w:val="21"/>
          <w:u w:color="0000E9"/>
        </w:rPr>
        <w:t>死</w:t>
      </w:r>
    </w:p>
    <w:p w14:paraId="1DC4EAB9" w14:textId="77777777" w:rsidR="00E23AEC" w:rsidRPr="00CA553F" w:rsidRDefault="00E23AEC"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35124CF7" w14:textId="0F813638" w:rsidR="004F1E7F" w:rsidRPr="00CA553F" w:rsidRDefault="004F1E7F"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bCs/>
          <w:color w:val="660066"/>
          <w:kern w:val="1"/>
          <w:sz w:val="21"/>
          <w:szCs w:val="21"/>
          <w:u w:color="0000E9"/>
        </w:rPr>
      </w:pPr>
      <w:r w:rsidRPr="00CA553F">
        <w:rPr>
          <w:rFonts w:asciiTheme="majorEastAsia" w:eastAsiaTheme="majorEastAsia" w:hAnsiTheme="majorEastAsia" w:cs="Times New Roman" w:hint="eastAsia"/>
          <w:b/>
          <w:color w:val="660066"/>
          <w:kern w:val="0"/>
          <w:sz w:val="21"/>
          <w:szCs w:val="21"/>
        </w:rPr>
        <w:t>インドにおける農民の自殺</w:t>
      </w:r>
    </w:p>
    <w:p w14:paraId="0C054DFA" w14:textId="61723CEE" w:rsidR="004F1E7F" w:rsidRPr="00CA553F" w:rsidRDefault="004F1E7F"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2014年4月</w:t>
      </w:r>
    </w:p>
    <w:p w14:paraId="769873E3" w14:textId="4FD94EBF" w:rsidR="004F1E7F" w:rsidRPr="00CA553F" w:rsidRDefault="00BB0FE4" w:rsidP="00ED286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凄まじい数字に達しているインドの農民の自殺</w:t>
      </w:r>
      <w:r w:rsidR="004F1E7F" w:rsidRPr="00CA553F">
        <w:rPr>
          <w:rFonts w:asciiTheme="majorEastAsia" w:eastAsiaTheme="majorEastAsia" w:hAnsiTheme="majorEastAsia" w:cs="Times New Roman"/>
          <w:kern w:val="0"/>
          <w:sz w:val="21"/>
          <w:szCs w:val="21"/>
        </w:rPr>
        <w:t>（過去10年間</w:t>
      </w:r>
      <w:r w:rsidRPr="00CA553F">
        <w:rPr>
          <w:rFonts w:asciiTheme="majorEastAsia" w:eastAsiaTheme="majorEastAsia" w:hAnsiTheme="majorEastAsia" w:cs="Times New Roman"/>
          <w:kern w:val="0"/>
          <w:sz w:val="21"/>
          <w:szCs w:val="21"/>
        </w:rPr>
        <w:t>に</w:t>
      </w:r>
      <w:r w:rsidR="004F1E7F" w:rsidRPr="00CA553F">
        <w:rPr>
          <w:rFonts w:asciiTheme="majorEastAsia" w:eastAsiaTheme="majorEastAsia" w:hAnsiTheme="majorEastAsia" w:cs="Times New Roman"/>
          <w:kern w:val="0"/>
          <w:sz w:val="21"/>
          <w:szCs w:val="21"/>
        </w:rPr>
        <w:t>毎年1</w:t>
      </w:r>
      <w:r w:rsidRPr="00CA553F">
        <w:rPr>
          <w:rFonts w:asciiTheme="majorEastAsia" w:eastAsiaTheme="majorEastAsia" w:hAnsiTheme="majorEastAsia" w:cs="Times New Roman"/>
          <w:kern w:val="0"/>
          <w:sz w:val="21"/>
          <w:szCs w:val="21"/>
        </w:rPr>
        <w:t>万人以上）</w:t>
      </w:r>
      <w:r w:rsidR="004F1E7F" w:rsidRPr="00CA553F">
        <w:rPr>
          <w:rFonts w:asciiTheme="majorEastAsia" w:eastAsiaTheme="majorEastAsia" w:hAnsiTheme="majorEastAsia" w:cs="Times New Roman"/>
          <w:kern w:val="0"/>
          <w:sz w:val="21"/>
          <w:szCs w:val="21"/>
        </w:rPr>
        <w:t>を、</w:t>
      </w:r>
      <w:r w:rsidR="004F1E7F" w:rsidRPr="00CA553F">
        <w:rPr>
          <w:rFonts w:asciiTheme="majorEastAsia" w:eastAsiaTheme="majorEastAsia" w:hAnsiTheme="majorEastAsia" w:cs="Times New Roman" w:hint="eastAsia"/>
          <w:kern w:val="0"/>
          <w:sz w:val="21"/>
          <w:szCs w:val="21"/>
        </w:rPr>
        <w:t>GM作物の</w:t>
      </w:r>
      <w:r w:rsidRPr="00CA553F">
        <w:rPr>
          <w:rFonts w:asciiTheme="majorEastAsia" w:eastAsiaTheme="majorEastAsia" w:hAnsiTheme="majorEastAsia" w:cs="Times New Roman" w:hint="eastAsia"/>
          <w:kern w:val="0"/>
          <w:sz w:val="21"/>
          <w:szCs w:val="21"/>
        </w:rPr>
        <w:t>せい</w:t>
      </w:r>
      <w:r w:rsidR="00CD58D8" w:rsidRPr="00CA553F">
        <w:rPr>
          <w:rFonts w:asciiTheme="majorEastAsia" w:eastAsiaTheme="majorEastAsia" w:hAnsiTheme="majorEastAsia" w:cs="Times New Roman" w:hint="eastAsia"/>
          <w:kern w:val="0"/>
          <w:sz w:val="21"/>
          <w:szCs w:val="21"/>
        </w:rPr>
        <w:t>にはできないとしても、「自殺の根底にある</w:t>
      </w:r>
      <w:r w:rsidRPr="00CA553F">
        <w:rPr>
          <w:rFonts w:asciiTheme="majorEastAsia" w:eastAsiaTheme="majorEastAsia" w:hAnsiTheme="majorEastAsia" w:cs="Times New Roman" w:hint="eastAsia"/>
          <w:kern w:val="0"/>
          <w:sz w:val="21"/>
          <w:szCs w:val="21"/>
        </w:rPr>
        <w:t>“</w:t>
      </w:r>
      <w:r w:rsidR="004F1E7F" w:rsidRPr="00CA553F">
        <w:rPr>
          <w:rFonts w:asciiTheme="majorEastAsia" w:eastAsiaTheme="majorEastAsia" w:hAnsiTheme="majorEastAsia" w:cs="Times New Roman" w:hint="eastAsia"/>
          <w:kern w:val="0"/>
          <w:sz w:val="21"/>
          <w:szCs w:val="21"/>
        </w:rPr>
        <w:t>技術のトレッドミル</w:t>
      </w:r>
      <w:r w:rsidRPr="00CA553F">
        <w:rPr>
          <w:rFonts w:asciiTheme="majorEastAsia" w:eastAsiaTheme="majorEastAsia" w:hAnsiTheme="majorEastAsia" w:cs="Times New Roman" w:hint="eastAsia"/>
          <w:kern w:val="0"/>
          <w:sz w:val="21"/>
          <w:szCs w:val="21"/>
        </w:rPr>
        <w:t>（終わりのない、回転し続ける</w:t>
      </w:r>
      <w:r w:rsidR="00CD58D8" w:rsidRPr="00CA553F">
        <w:rPr>
          <w:rFonts w:asciiTheme="majorEastAsia" w:eastAsiaTheme="majorEastAsia" w:hAnsiTheme="majorEastAsia" w:cs="Times New Roman" w:hint="eastAsia"/>
          <w:kern w:val="0"/>
          <w:sz w:val="21"/>
          <w:szCs w:val="21"/>
        </w:rPr>
        <w:t>ランニングマシン</w:t>
      </w:r>
      <w:r w:rsidRPr="00CA553F">
        <w:rPr>
          <w:rFonts w:asciiTheme="majorEastAsia" w:eastAsiaTheme="majorEastAsia" w:hAnsiTheme="majorEastAsia" w:cs="Times New Roman" w:hint="eastAsia"/>
          <w:kern w:val="0"/>
          <w:sz w:val="21"/>
          <w:szCs w:val="21"/>
        </w:rPr>
        <w:t>）”という重大な問題を</w:t>
      </w:r>
      <w:r w:rsidR="004F1E7F" w:rsidRPr="00CA553F">
        <w:rPr>
          <w:rFonts w:asciiTheme="majorEastAsia" w:eastAsiaTheme="majorEastAsia" w:hAnsiTheme="majorEastAsia" w:cs="Times New Roman" w:hint="eastAsia"/>
          <w:kern w:val="0"/>
          <w:sz w:val="21"/>
          <w:szCs w:val="21"/>
        </w:rPr>
        <w:t>、</w:t>
      </w:r>
      <w:proofErr w:type="spellStart"/>
      <w:r w:rsidR="004F1E7F" w:rsidRPr="00CA553F">
        <w:rPr>
          <w:rFonts w:asciiTheme="majorEastAsia" w:eastAsiaTheme="majorEastAsia" w:hAnsiTheme="majorEastAsia" w:cs="Times New Roman" w:hint="eastAsia"/>
          <w:kern w:val="0"/>
          <w:sz w:val="21"/>
          <w:szCs w:val="21"/>
        </w:rPr>
        <w:t>Bt</w:t>
      </w:r>
      <w:proofErr w:type="spellEnd"/>
      <w:r w:rsidR="004F1E7F" w:rsidRPr="00CA553F">
        <w:rPr>
          <w:rFonts w:asciiTheme="majorEastAsia" w:eastAsiaTheme="majorEastAsia" w:hAnsiTheme="majorEastAsia" w:cs="Times New Roman" w:hint="eastAsia"/>
          <w:kern w:val="0"/>
          <w:sz w:val="21"/>
          <w:szCs w:val="21"/>
        </w:rPr>
        <w:t>（GM）種子が悪化させているように見える」のは確かだ、と</w:t>
      </w:r>
      <w:r w:rsidR="000C78E1" w:rsidRPr="00CA553F">
        <w:rPr>
          <w:rFonts w:asciiTheme="majorEastAsia" w:eastAsiaTheme="majorEastAsia" w:hAnsiTheme="majorEastAsia" w:cs="Times New Roman"/>
          <w:kern w:val="0"/>
          <w:sz w:val="21"/>
          <w:szCs w:val="21"/>
        </w:rPr>
        <w:t>人類学者グレン・ストーン</w:t>
      </w:r>
      <w:r w:rsidR="00ED286A" w:rsidRPr="00CA553F">
        <w:rPr>
          <w:rFonts w:asciiTheme="majorEastAsia" w:eastAsiaTheme="majorEastAsia" w:hAnsiTheme="majorEastAsia" w:cs="Times New Roman" w:hint="eastAsia"/>
          <w:kern w:val="0"/>
          <w:sz w:val="21"/>
          <w:szCs w:val="21"/>
        </w:rPr>
        <w:t>が</w:t>
      </w:r>
      <w:r w:rsidR="000C78E1" w:rsidRPr="00CA553F">
        <w:rPr>
          <w:rFonts w:asciiTheme="majorEastAsia" w:eastAsiaTheme="majorEastAsia" w:hAnsiTheme="majorEastAsia" w:cs="Times New Roman"/>
          <w:kern w:val="0"/>
          <w:sz w:val="21"/>
          <w:szCs w:val="21"/>
        </w:rPr>
        <w:t>指摘している</w:t>
      </w:r>
      <w:r w:rsidR="000C78E1" w:rsidRPr="00CA553F">
        <w:rPr>
          <w:rFonts w:asciiTheme="majorEastAsia" w:eastAsiaTheme="majorEastAsia" w:hAnsiTheme="majorEastAsia" w:cs="Times New Roman" w:hint="eastAsia"/>
          <w:kern w:val="0"/>
          <w:sz w:val="21"/>
          <w:szCs w:val="21"/>
        </w:rPr>
        <w:t>。要するに</w:t>
      </w:r>
      <w:r w:rsidR="00F312C9" w:rsidRPr="00CA553F">
        <w:rPr>
          <w:rFonts w:asciiTheme="majorEastAsia" w:eastAsiaTheme="majorEastAsia" w:hAnsiTheme="majorEastAsia" w:cs="Times New Roman"/>
          <w:kern w:val="0"/>
          <w:sz w:val="21"/>
          <w:szCs w:val="21"/>
        </w:rPr>
        <w:t>、</w:t>
      </w:r>
      <w:r w:rsidR="00F312C9" w:rsidRPr="00CA553F">
        <w:rPr>
          <w:rFonts w:asciiTheme="majorEastAsia" w:eastAsiaTheme="majorEastAsia" w:hAnsiTheme="majorEastAsia" w:cs="Times New Roman" w:hint="eastAsia"/>
          <w:kern w:val="0"/>
          <w:sz w:val="21"/>
          <w:szCs w:val="21"/>
        </w:rPr>
        <w:t>GM作物は必ずしも小規模農家の助けになっておらず、借金を増やし、環境への負荷</w:t>
      </w:r>
      <w:r w:rsidR="00B528F7" w:rsidRPr="00CA553F">
        <w:rPr>
          <w:rFonts w:asciiTheme="majorEastAsia" w:eastAsiaTheme="majorEastAsia" w:hAnsiTheme="majorEastAsia" w:cs="Times New Roman" w:hint="eastAsia"/>
          <w:kern w:val="0"/>
          <w:sz w:val="21"/>
          <w:szCs w:val="21"/>
        </w:rPr>
        <w:t>の如何を問わず</w:t>
      </w:r>
      <w:r w:rsidR="00F312C9" w:rsidRPr="00CA553F">
        <w:rPr>
          <w:rFonts w:asciiTheme="majorEastAsia" w:eastAsiaTheme="majorEastAsia" w:hAnsiTheme="majorEastAsia" w:cs="Times New Roman" w:hint="eastAsia"/>
          <w:kern w:val="0"/>
          <w:sz w:val="21"/>
          <w:szCs w:val="21"/>
        </w:rPr>
        <w:t>耕作地の拡大を強い、すでに貧しい農民や土地を持たない人々を</w:t>
      </w:r>
      <w:r w:rsidR="000C78E1" w:rsidRPr="00CA553F">
        <w:rPr>
          <w:rFonts w:asciiTheme="majorEastAsia" w:eastAsiaTheme="majorEastAsia" w:hAnsiTheme="majorEastAsia" w:cs="Times New Roman" w:hint="eastAsia"/>
          <w:kern w:val="0"/>
          <w:sz w:val="21"/>
          <w:szCs w:val="21"/>
        </w:rPr>
        <w:t>往々にして</w:t>
      </w:r>
      <w:r w:rsidR="00F312C9" w:rsidRPr="00CA553F">
        <w:rPr>
          <w:rFonts w:asciiTheme="majorEastAsia" w:eastAsiaTheme="majorEastAsia" w:hAnsiTheme="majorEastAsia" w:cs="Times New Roman" w:hint="eastAsia"/>
          <w:kern w:val="0"/>
          <w:sz w:val="21"/>
          <w:szCs w:val="21"/>
        </w:rPr>
        <w:t>苦しめる</w:t>
      </w:r>
      <w:r w:rsidR="00B528F7" w:rsidRPr="00CA553F">
        <w:rPr>
          <w:rFonts w:asciiTheme="majorEastAsia" w:eastAsiaTheme="majorEastAsia" w:hAnsiTheme="majorEastAsia" w:cs="Times New Roman" w:hint="eastAsia"/>
          <w:kern w:val="0"/>
          <w:sz w:val="21"/>
          <w:szCs w:val="21"/>
        </w:rPr>
        <w:t>“近代的な”システム</w:t>
      </w:r>
      <w:r w:rsidR="00F312C9" w:rsidRPr="00CA553F">
        <w:rPr>
          <w:rFonts w:asciiTheme="majorEastAsia" w:eastAsiaTheme="majorEastAsia" w:hAnsiTheme="majorEastAsia" w:cs="Times New Roman" w:hint="eastAsia"/>
          <w:kern w:val="0"/>
          <w:sz w:val="21"/>
          <w:szCs w:val="21"/>
        </w:rPr>
        <w:t>に縛り付けることによって、彼らに害を及ぼしている既存の流れを、さまざまなかたちで、むしろ助長している</w:t>
      </w:r>
      <w:r w:rsidR="000C78E1" w:rsidRPr="00CA553F">
        <w:rPr>
          <w:rFonts w:asciiTheme="majorEastAsia" w:eastAsiaTheme="majorEastAsia" w:hAnsiTheme="majorEastAsia" w:cs="Times New Roman" w:hint="eastAsia"/>
          <w:kern w:val="0"/>
          <w:sz w:val="21"/>
          <w:szCs w:val="21"/>
        </w:rPr>
        <w:t>のである</w:t>
      </w:r>
      <w:r w:rsidR="00F312C9" w:rsidRPr="00CA553F">
        <w:rPr>
          <w:rFonts w:asciiTheme="majorEastAsia" w:eastAsiaTheme="majorEastAsia" w:hAnsiTheme="majorEastAsia" w:cs="Times New Roman" w:hint="eastAsia"/>
          <w:kern w:val="0"/>
          <w:sz w:val="21"/>
          <w:szCs w:val="21"/>
        </w:rPr>
        <w:t>。</w:t>
      </w:r>
      <w:r w:rsidR="00E40AD0" w:rsidRPr="00CA553F">
        <w:rPr>
          <w:rFonts w:asciiTheme="majorEastAsia" w:eastAsiaTheme="majorEastAsia" w:hAnsiTheme="majorEastAsia" w:cs="Times New Roman" w:hint="eastAsia"/>
          <w:kern w:val="0"/>
          <w:sz w:val="21"/>
          <w:szCs w:val="21"/>
        </w:rPr>
        <w:t>[</w:t>
      </w:r>
      <w:r w:rsidR="00B528F7" w:rsidRPr="00CA553F">
        <w:rPr>
          <w:rFonts w:asciiTheme="majorEastAsia" w:eastAsiaTheme="majorEastAsia" w:hAnsiTheme="majorEastAsia" w:cs="Times New Roman" w:hint="eastAsia"/>
          <w:kern w:val="0"/>
          <w:sz w:val="21"/>
          <w:szCs w:val="21"/>
        </w:rPr>
        <w:t>編</w:t>
      </w:r>
      <w:r w:rsidR="00E40AD0" w:rsidRPr="00CA553F">
        <w:rPr>
          <w:rFonts w:asciiTheme="majorEastAsia" w:eastAsiaTheme="majorEastAsia" w:hAnsiTheme="majorEastAsia" w:cs="Times New Roman" w:hint="eastAsia"/>
          <w:kern w:val="0"/>
          <w:sz w:val="21"/>
          <w:szCs w:val="21"/>
        </w:rPr>
        <w:t>者</w:t>
      </w:r>
      <w:r w:rsidR="00B528F7" w:rsidRPr="00CA553F">
        <w:rPr>
          <w:rFonts w:asciiTheme="majorEastAsia" w:eastAsiaTheme="majorEastAsia" w:hAnsiTheme="majorEastAsia" w:cs="Times New Roman" w:hint="eastAsia"/>
          <w:kern w:val="0"/>
          <w:sz w:val="21"/>
          <w:szCs w:val="21"/>
        </w:rPr>
        <w:t>記</w:t>
      </w:r>
      <w:r w:rsidR="00E40AD0" w:rsidRPr="00CA553F">
        <w:rPr>
          <w:rFonts w:asciiTheme="majorEastAsia" w:eastAsiaTheme="majorEastAsia" w:hAnsiTheme="majorEastAsia" w:cs="Times New Roman" w:hint="eastAsia"/>
          <w:kern w:val="0"/>
          <w:sz w:val="21"/>
          <w:szCs w:val="21"/>
        </w:rPr>
        <w:t>：耕作地の拡大は、</w:t>
      </w:r>
      <w:r w:rsidR="00134FC3" w:rsidRPr="00CA553F">
        <w:rPr>
          <w:rFonts w:asciiTheme="majorEastAsia" w:eastAsiaTheme="majorEastAsia" w:hAnsiTheme="majorEastAsia" w:cs="Times New Roman" w:hint="eastAsia"/>
          <w:kern w:val="0"/>
          <w:sz w:val="21"/>
          <w:szCs w:val="21"/>
        </w:rPr>
        <w:t>森林伐採、野生動物の生息地の</w:t>
      </w:r>
      <w:r w:rsidR="00E9305D" w:rsidRPr="00CA553F">
        <w:rPr>
          <w:rFonts w:asciiTheme="majorEastAsia" w:eastAsiaTheme="majorEastAsia" w:hAnsiTheme="majorEastAsia" w:cs="Times New Roman" w:hint="eastAsia"/>
          <w:kern w:val="0"/>
          <w:sz w:val="21"/>
          <w:szCs w:val="21"/>
        </w:rPr>
        <w:t>減少</w:t>
      </w:r>
      <w:r w:rsidR="00134FC3" w:rsidRPr="00CA553F">
        <w:rPr>
          <w:rFonts w:asciiTheme="majorEastAsia" w:eastAsiaTheme="majorEastAsia" w:hAnsiTheme="majorEastAsia" w:cs="Times New Roman" w:hint="eastAsia"/>
          <w:kern w:val="0"/>
          <w:sz w:val="21"/>
          <w:szCs w:val="21"/>
        </w:rPr>
        <w:t>を意味する</w:t>
      </w:r>
      <w:r w:rsidR="007E1997" w:rsidRPr="00CA553F">
        <w:rPr>
          <w:rFonts w:asciiTheme="majorEastAsia" w:eastAsiaTheme="majorEastAsia" w:hAnsiTheme="majorEastAsia" w:cs="Times New Roman" w:hint="eastAsia"/>
          <w:kern w:val="0"/>
          <w:sz w:val="21"/>
          <w:szCs w:val="21"/>
        </w:rPr>
        <w:t>可能性もあり、その結果、野生動物が人間を</w:t>
      </w:r>
      <w:r w:rsidR="00157EEB" w:rsidRPr="00CA553F">
        <w:rPr>
          <w:rFonts w:asciiTheme="majorEastAsia" w:eastAsiaTheme="majorEastAsia" w:hAnsiTheme="majorEastAsia" w:cs="Times New Roman" w:hint="eastAsia"/>
          <w:kern w:val="0"/>
          <w:sz w:val="21"/>
          <w:szCs w:val="21"/>
        </w:rPr>
        <w:t>襲い</w:t>
      </w:r>
      <w:r w:rsidR="007E1997" w:rsidRPr="00CA553F">
        <w:rPr>
          <w:rFonts w:asciiTheme="majorEastAsia" w:eastAsiaTheme="majorEastAsia" w:hAnsiTheme="majorEastAsia" w:cs="Times New Roman" w:hint="eastAsia"/>
          <w:kern w:val="0"/>
          <w:sz w:val="21"/>
          <w:szCs w:val="21"/>
        </w:rPr>
        <w:t>、殺されることにもつながる。</w:t>
      </w:r>
      <w:r w:rsidR="00E40AD0" w:rsidRPr="00CA553F">
        <w:rPr>
          <w:rFonts w:asciiTheme="majorEastAsia" w:eastAsiaTheme="majorEastAsia" w:hAnsiTheme="majorEastAsia" w:cs="Times New Roman" w:hint="eastAsia"/>
          <w:kern w:val="0"/>
          <w:sz w:val="21"/>
          <w:szCs w:val="21"/>
        </w:rPr>
        <w:t>]</w:t>
      </w:r>
    </w:p>
    <w:p w14:paraId="799DB354" w14:textId="77777777" w:rsidR="000C78E1" w:rsidRPr="00CA553F" w:rsidRDefault="00C45698" w:rsidP="000C78E1">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hyperlink r:id="rId20" w:anchor="sthash.uKJJTbJJ.dpuf" w:history="1">
        <w:r w:rsidR="000C78E1" w:rsidRPr="00CA553F">
          <w:rPr>
            <w:rStyle w:val="a3"/>
            <w:rFonts w:asciiTheme="majorEastAsia" w:eastAsiaTheme="majorEastAsia" w:hAnsiTheme="majorEastAsia" w:cs="Times New Roman"/>
            <w:kern w:val="1"/>
            <w:sz w:val="21"/>
            <w:szCs w:val="21"/>
            <w:u w:color="0000E9"/>
          </w:rPr>
          <w:t>http://www.iatp.org/blog/201505/upcoming-interview-with-iatp’s-dr-jahi-chappell-on-gmos-for-hbo’s-“vice” - sthash.uKJJTbJJ.dpuf</w:t>
        </w:r>
      </w:hyperlink>
    </w:p>
    <w:p w14:paraId="0F3DCB13" w14:textId="77777777"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20FE6B7D" w14:textId="77777777" w:rsidR="00E236F6" w:rsidRPr="00CA553F" w:rsidRDefault="00E236F6" w:rsidP="00E23AE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Zapf Dingbats"/>
          <w:color w:val="660066"/>
          <w:kern w:val="0"/>
          <w:sz w:val="20"/>
          <w:szCs w:val="20"/>
        </w:rPr>
      </w:pPr>
    </w:p>
    <w:p w14:paraId="68BC6D10" w14:textId="033566AD" w:rsidR="007E1997" w:rsidRPr="00CA553F" w:rsidRDefault="007E1997" w:rsidP="00E23AE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b/>
          <w:color w:val="660066"/>
          <w:kern w:val="0"/>
          <w:sz w:val="21"/>
          <w:szCs w:val="21"/>
        </w:rPr>
      </w:pPr>
      <w:r w:rsidRPr="00CA553F">
        <w:rPr>
          <w:rFonts w:asciiTheme="majorEastAsia" w:eastAsiaTheme="majorEastAsia" w:hAnsiTheme="majorEastAsia" w:cs="Times New Roman" w:hint="eastAsia"/>
          <w:b/>
          <w:color w:val="660066"/>
          <w:kern w:val="0"/>
          <w:sz w:val="21"/>
          <w:szCs w:val="21"/>
        </w:rPr>
        <w:t>2,4-D（ヴァンダナ・シヴァ</w:t>
      </w:r>
      <w:r w:rsidR="00157EEB" w:rsidRPr="00CA553F">
        <w:rPr>
          <w:rFonts w:asciiTheme="majorEastAsia" w:eastAsiaTheme="majorEastAsia" w:hAnsiTheme="majorEastAsia" w:cs="Times New Roman" w:hint="eastAsia"/>
          <w:b/>
          <w:color w:val="660066"/>
          <w:kern w:val="0"/>
          <w:sz w:val="21"/>
          <w:szCs w:val="21"/>
        </w:rPr>
        <w:t>著</w:t>
      </w:r>
      <w:r w:rsidRPr="00CA553F">
        <w:rPr>
          <w:rFonts w:asciiTheme="majorEastAsia" w:eastAsiaTheme="majorEastAsia" w:hAnsiTheme="majorEastAsia" w:cs="Times New Roman" w:hint="eastAsia"/>
          <w:b/>
          <w:color w:val="660066"/>
          <w:kern w:val="0"/>
          <w:sz w:val="21"/>
          <w:szCs w:val="21"/>
        </w:rPr>
        <w:t>）</w:t>
      </w:r>
    </w:p>
    <w:p w14:paraId="162DDE0A" w14:textId="086A8EB8" w:rsidR="007E1997" w:rsidRPr="00CA553F" w:rsidRDefault="007E1997" w:rsidP="00E23AE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2014年12月</w:t>
      </w:r>
    </w:p>
    <w:p w14:paraId="7AF1CCBB" w14:textId="5E9039B5" w:rsidR="007E1997" w:rsidRPr="00CA553F" w:rsidRDefault="00D33D88" w:rsidP="00ED286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color w:val="660066"/>
          <w:kern w:val="1"/>
          <w:sz w:val="21"/>
          <w:szCs w:val="21"/>
          <w:u w:color="0000E9"/>
        </w:rPr>
      </w:pPr>
      <w:r w:rsidRPr="00CA553F">
        <w:rPr>
          <w:rFonts w:asciiTheme="majorEastAsia" w:eastAsiaTheme="majorEastAsia" w:hAnsiTheme="majorEastAsia" w:cs="Times New Roman"/>
          <w:kern w:val="0"/>
          <w:sz w:val="21"/>
          <w:szCs w:val="21"/>
        </w:rPr>
        <w:t>利益を</w:t>
      </w:r>
      <w:r w:rsidR="007E439E" w:rsidRPr="00CA553F">
        <w:rPr>
          <w:rFonts w:asciiTheme="majorEastAsia" w:eastAsiaTheme="majorEastAsia" w:hAnsiTheme="majorEastAsia" w:cs="Times New Roman"/>
          <w:kern w:val="0"/>
          <w:sz w:val="21"/>
          <w:szCs w:val="21"/>
        </w:rPr>
        <w:t>我が</w:t>
      </w:r>
      <w:r w:rsidR="005E1590" w:rsidRPr="00CA553F">
        <w:rPr>
          <w:rFonts w:asciiTheme="majorEastAsia" w:eastAsiaTheme="majorEastAsia" w:hAnsiTheme="majorEastAsia" w:cs="Times New Roman"/>
          <w:kern w:val="0"/>
          <w:sz w:val="21"/>
          <w:szCs w:val="21"/>
        </w:rPr>
        <w:t>もの</w:t>
      </w:r>
      <w:r w:rsidR="007E439E" w:rsidRPr="00CA553F">
        <w:rPr>
          <w:rFonts w:asciiTheme="majorEastAsia" w:eastAsiaTheme="majorEastAsia" w:hAnsiTheme="majorEastAsia" w:cs="Times New Roman"/>
          <w:kern w:val="0"/>
          <w:sz w:val="21"/>
          <w:szCs w:val="21"/>
        </w:rPr>
        <w:t>にし</w:t>
      </w:r>
      <w:r w:rsidRPr="00CA553F">
        <w:rPr>
          <w:rFonts w:asciiTheme="majorEastAsia" w:eastAsiaTheme="majorEastAsia" w:hAnsiTheme="majorEastAsia" w:cs="Times New Roman"/>
          <w:kern w:val="0"/>
          <w:sz w:val="21"/>
          <w:szCs w:val="21"/>
        </w:rPr>
        <w:t>、</w:t>
      </w:r>
      <w:r w:rsidR="00794AB5" w:rsidRPr="00CA553F">
        <w:rPr>
          <w:rFonts w:asciiTheme="majorEastAsia" w:eastAsiaTheme="majorEastAsia" w:hAnsiTheme="majorEastAsia" w:cs="Times New Roman"/>
          <w:kern w:val="0"/>
          <w:sz w:val="21"/>
          <w:szCs w:val="21"/>
        </w:rPr>
        <w:t>厄災</w:t>
      </w:r>
      <w:r w:rsidRPr="00CA553F">
        <w:rPr>
          <w:rFonts w:asciiTheme="majorEastAsia" w:eastAsiaTheme="majorEastAsia" w:hAnsiTheme="majorEastAsia" w:cs="Times New Roman"/>
          <w:kern w:val="0"/>
          <w:sz w:val="21"/>
          <w:szCs w:val="21"/>
        </w:rPr>
        <w:t>を社会</w:t>
      </w:r>
      <w:r w:rsidR="00794AB5" w:rsidRPr="00CA553F">
        <w:rPr>
          <w:rFonts w:asciiTheme="majorEastAsia" w:eastAsiaTheme="majorEastAsia" w:hAnsiTheme="majorEastAsia" w:cs="Times New Roman"/>
          <w:kern w:val="0"/>
          <w:sz w:val="21"/>
          <w:szCs w:val="21"/>
        </w:rPr>
        <w:t>に負わせる、</w:t>
      </w:r>
      <w:r w:rsidR="003762A0" w:rsidRPr="00CA553F">
        <w:rPr>
          <w:rFonts w:asciiTheme="majorEastAsia" w:eastAsiaTheme="majorEastAsia" w:hAnsiTheme="majorEastAsia" w:cs="Times New Roman"/>
          <w:kern w:val="0"/>
          <w:sz w:val="21"/>
          <w:szCs w:val="21"/>
        </w:rPr>
        <w:t>という</w:t>
      </w:r>
      <w:r w:rsidR="007E1997" w:rsidRPr="00CA553F">
        <w:rPr>
          <w:rFonts w:asciiTheme="majorEastAsia" w:eastAsiaTheme="majorEastAsia" w:hAnsiTheme="majorEastAsia" w:cs="Times New Roman"/>
          <w:kern w:val="0"/>
          <w:sz w:val="21"/>
          <w:szCs w:val="21"/>
        </w:rPr>
        <w:t>この</w:t>
      </w:r>
      <w:r w:rsidR="004606E1" w:rsidRPr="00CA553F">
        <w:rPr>
          <w:rFonts w:asciiTheme="majorEastAsia" w:eastAsiaTheme="majorEastAsia" w:hAnsiTheme="majorEastAsia" w:cs="Times New Roman"/>
          <w:kern w:val="0"/>
          <w:sz w:val="21"/>
          <w:szCs w:val="21"/>
        </w:rPr>
        <w:t>ダブル・スタンダード</w:t>
      </w:r>
      <w:r w:rsidR="007E1997" w:rsidRPr="00CA553F">
        <w:rPr>
          <w:rFonts w:asciiTheme="majorEastAsia" w:eastAsiaTheme="majorEastAsia" w:hAnsiTheme="majorEastAsia" w:cs="Times New Roman"/>
          <w:kern w:val="0"/>
          <w:sz w:val="21"/>
          <w:szCs w:val="21"/>
        </w:rPr>
        <w:t>は</w:t>
      </w:r>
      <w:r w:rsidR="004606E1" w:rsidRPr="00CA553F">
        <w:rPr>
          <w:rFonts w:asciiTheme="majorEastAsia" w:eastAsiaTheme="majorEastAsia" w:hAnsiTheme="majorEastAsia" w:cs="Times New Roman"/>
          <w:kern w:val="0"/>
          <w:sz w:val="21"/>
          <w:szCs w:val="21"/>
        </w:rPr>
        <w:t>、ボパール以降</w:t>
      </w:r>
      <w:r w:rsidR="003762A0" w:rsidRPr="00CA553F">
        <w:rPr>
          <w:rFonts w:asciiTheme="majorEastAsia" w:eastAsiaTheme="majorEastAsia" w:hAnsiTheme="majorEastAsia" w:cs="Times New Roman"/>
          <w:kern w:val="0"/>
          <w:sz w:val="21"/>
          <w:szCs w:val="21"/>
        </w:rPr>
        <w:t>続</w:t>
      </w:r>
      <w:r w:rsidR="00794AB5" w:rsidRPr="00CA553F">
        <w:rPr>
          <w:rFonts w:asciiTheme="majorEastAsia" w:eastAsiaTheme="majorEastAsia" w:hAnsiTheme="majorEastAsia" w:cs="Times New Roman"/>
          <w:kern w:val="0"/>
          <w:sz w:val="21"/>
          <w:szCs w:val="21"/>
        </w:rPr>
        <w:t>く</w:t>
      </w:r>
      <w:r w:rsidR="003762A0" w:rsidRPr="00CA553F">
        <w:rPr>
          <w:rFonts w:asciiTheme="majorEastAsia" w:eastAsiaTheme="majorEastAsia" w:hAnsiTheme="majorEastAsia" w:cs="Times New Roman"/>
          <w:kern w:val="0"/>
          <w:sz w:val="21"/>
          <w:szCs w:val="21"/>
        </w:rPr>
        <w:t>企業支配</w:t>
      </w:r>
      <w:r w:rsidR="00015CD9" w:rsidRPr="00CA553F">
        <w:rPr>
          <w:rFonts w:asciiTheme="majorEastAsia" w:eastAsiaTheme="majorEastAsia" w:hAnsiTheme="majorEastAsia" w:cs="Times New Roman"/>
          <w:kern w:val="0"/>
          <w:sz w:val="21"/>
          <w:szCs w:val="21"/>
        </w:rPr>
        <w:t>に</w:t>
      </w:r>
      <w:r w:rsidR="00ED286A" w:rsidRPr="00CA553F">
        <w:rPr>
          <w:rFonts w:asciiTheme="majorEastAsia" w:eastAsiaTheme="majorEastAsia" w:hAnsiTheme="majorEastAsia" w:cs="Times New Roman" w:hint="eastAsia"/>
          <w:kern w:val="0"/>
          <w:sz w:val="21"/>
          <w:szCs w:val="21"/>
        </w:rPr>
        <w:t>歴然として</w:t>
      </w:r>
      <w:r w:rsidR="00015CD9" w:rsidRPr="00CA553F">
        <w:rPr>
          <w:rFonts w:asciiTheme="majorEastAsia" w:eastAsiaTheme="majorEastAsia" w:hAnsiTheme="majorEastAsia" w:cs="Times New Roman"/>
          <w:kern w:val="0"/>
          <w:sz w:val="21"/>
          <w:szCs w:val="21"/>
        </w:rPr>
        <w:t>見られる</w:t>
      </w:r>
      <w:r w:rsidR="00ED286A" w:rsidRPr="00CA553F">
        <w:rPr>
          <w:rFonts w:asciiTheme="majorEastAsia" w:eastAsiaTheme="majorEastAsia" w:hAnsiTheme="majorEastAsia" w:cs="Times New Roman"/>
          <w:kern w:val="0"/>
          <w:sz w:val="21"/>
          <w:szCs w:val="21"/>
        </w:rPr>
        <w:t>パターン</w:t>
      </w:r>
      <w:r w:rsidR="00ED286A" w:rsidRPr="00CA553F">
        <w:rPr>
          <w:rFonts w:asciiTheme="majorEastAsia" w:eastAsiaTheme="majorEastAsia" w:hAnsiTheme="majorEastAsia" w:cs="Times New Roman" w:hint="eastAsia"/>
          <w:kern w:val="0"/>
          <w:sz w:val="21"/>
          <w:szCs w:val="21"/>
        </w:rPr>
        <w:t>である</w:t>
      </w:r>
      <w:r w:rsidR="003762A0" w:rsidRPr="00CA553F">
        <w:rPr>
          <w:rFonts w:asciiTheme="majorEastAsia" w:eastAsiaTheme="majorEastAsia" w:hAnsiTheme="majorEastAsia" w:cs="Times New Roman" w:hint="eastAsia"/>
          <w:kern w:val="0"/>
          <w:sz w:val="21"/>
          <w:szCs w:val="21"/>
        </w:rPr>
        <w:t>[</w:t>
      </w:r>
      <w:r w:rsidRPr="00CA553F">
        <w:rPr>
          <w:rFonts w:asciiTheme="majorEastAsia" w:eastAsiaTheme="majorEastAsia" w:hAnsiTheme="majorEastAsia" w:cs="Times New Roman" w:hint="eastAsia"/>
          <w:kern w:val="0"/>
          <w:sz w:val="21"/>
          <w:szCs w:val="21"/>
        </w:rPr>
        <w:t>編者記</w:t>
      </w:r>
      <w:r w:rsidR="003762A0" w:rsidRPr="00CA553F">
        <w:rPr>
          <w:rFonts w:asciiTheme="majorEastAsia" w:eastAsiaTheme="majorEastAsia" w:hAnsiTheme="majorEastAsia" w:cs="Times New Roman" w:hint="eastAsia"/>
          <w:kern w:val="0"/>
          <w:sz w:val="21"/>
          <w:szCs w:val="21"/>
        </w:rPr>
        <w:t>：</w:t>
      </w:r>
      <w:r w:rsidR="005E1590" w:rsidRPr="00CA553F">
        <w:rPr>
          <w:rFonts w:asciiTheme="majorEastAsia" w:eastAsiaTheme="majorEastAsia" w:hAnsiTheme="majorEastAsia" w:cs="Times New Roman" w:hint="eastAsia"/>
          <w:kern w:val="0"/>
          <w:sz w:val="21"/>
          <w:szCs w:val="21"/>
        </w:rPr>
        <w:t>企業は利益を自分たち</w:t>
      </w:r>
      <w:r w:rsidR="00040BE5" w:rsidRPr="00CA553F">
        <w:rPr>
          <w:rFonts w:asciiTheme="majorEastAsia" w:eastAsiaTheme="majorEastAsia" w:hAnsiTheme="majorEastAsia" w:cs="Times New Roman" w:hint="eastAsia"/>
          <w:kern w:val="0"/>
          <w:sz w:val="21"/>
          <w:szCs w:val="21"/>
        </w:rPr>
        <w:t>のものにする一方、自分が引き起こした損害の後始末や代償を</w:t>
      </w:r>
      <w:r w:rsidR="00B24EB9" w:rsidRPr="00CA553F">
        <w:rPr>
          <w:rFonts w:asciiTheme="majorEastAsia" w:eastAsiaTheme="majorEastAsia" w:hAnsiTheme="majorEastAsia" w:cs="Times New Roman" w:hint="eastAsia"/>
          <w:kern w:val="0"/>
          <w:sz w:val="21"/>
          <w:szCs w:val="21"/>
        </w:rPr>
        <w:t>社会――私たち全員――に</w:t>
      </w:r>
      <w:r w:rsidR="00040BE5" w:rsidRPr="00CA553F">
        <w:rPr>
          <w:rFonts w:asciiTheme="majorEastAsia" w:eastAsiaTheme="majorEastAsia" w:hAnsiTheme="majorEastAsia" w:cs="Times New Roman" w:hint="eastAsia"/>
          <w:kern w:val="0"/>
          <w:sz w:val="21"/>
          <w:szCs w:val="21"/>
        </w:rPr>
        <w:t>負わせる</w:t>
      </w:r>
      <w:r w:rsidR="00B24EB9" w:rsidRPr="00CA553F">
        <w:rPr>
          <w:rFonts w:asciiTheme="majorEastAsia" w:eastAsiaTheme="majorEastAsia" w:hAnsiTheme="majorEastAsia" w:cs="Times New Roman" w:hint="eastAsia"/>
          <w:kern w:val="0"/>
          <w:sz w:val="21"/>
          <w:szCs w:val="21"/>
        </w:rPr>
        <w:t>。</w:t>
      </w:r>
      <w:r w:rsidR="00092631" w:rsidRPr="00CA553F">
        <w:rPr>
          <w:rFonts w:asciiTheme="majorEastAsia" w:eastAsiaTheme="majorEastAsia" w:hAnsiTheme="majorEastAsia" w:cs="Times New Roman" w:hint="eastAsia"/>
          <w:kern w:val="0"/>
          <w:sz w:val="21"/>
          <w:szCs w:val="21"/>
        </w:rPr>
        <w:t>彼らは、</w:t>
      </w:r>
      <w:r w:rsidR="00B24EB9" w:rsidRPr="00CA553F">
        <w:rPr>
          <w:rFonts w:asciiTheme="majorEastAsia" w:eastAsiaTheme="majorEastAsia" w:hAnsiTheme="majorEastAsia" w:cs="Times New Roman" w:hint="eastAsia"/>
          <w:kern w:val="0"/>
          <w:sz w:val="21"/>
          <w:szCs w:val="21"/>
        </w:rPr>
        <w:t>利益に</w:t>
      </w:r>
      <w:r w:rsidR="005E1590" w:rsidRPr="00CA553F">
        <w:rPr>
          <w:rFonts w:asciiTheme="majorEastAsia" w:eastAsiaTheme="majorEastAsia" w:hAnsiTheme="majorEastAsia" w:cs="Times New Roman" w:hint="eastAsia"/>
          <w:kern w:val="0"/>
          <w:sz w:val="21"/>
          <w:szCs w:val="21"/>
        </w:rPr>
        <w:t>関しては</w:t>
      </w:r>
      <w:r w:rsidR="009732C7" w:rsidRPr="00CA553F">
        <w:rPr>
          <w:rFonts w:asciiTheme="majorEastAsia" w:eastAsiaTheme="majorEastAsia" w:hAnsiTheme="majorEastAsia" w:cs="Times New Roman" w:hint="eastAsia"/>
          <w:kern w:val="0"/>
          <w:sz w:val="21"/>
          <w:szCs w:val="21"/>
        </w:rPr>
        <w:t>資本</w:t>
      </w:r>
      <w:r w:rsidR="00C1247C" w:rsidRPr="00CA553F">
        <w:rPr>
          <w:rFonts w:asciiTheme="majorEastAsia" w:eastAsiaTheme="majorEastAsia" w:hAnsiTheme="majorEastAsia" w:cs="Times New Roman" w:hint="eastAsia"/>
          <w:kern w:val="0"/>
          <w:sz w:val="21"/>
          <w:szCs w:val="21"/>
        </w:rPr>
        <w:t>主義</w:t>
      </w:r>
      <w:r w:rsidR="00295336" w:rsidRPr="00CA553F">
        <w:rPr>
          <w:rFonts w:asciiTheme="majorEastAsia" w:eastAsiaTheme="majorEastAsia" w:hAnsiTheme="majorEastAsia" w:cs="Times New Roman" w:hint="eastAsia"/>
          <w:kern w:val="0"/>
          <w:sz w:val="21"/>
          <w:szCs w:val="21"/>
        </w:rPr>
        <w:t>だが、</w:t>
      </w:r>
      <w:r w:rsidR="00503DFE" w:rsidRPr="00CA553F">
        <w:rPr>
          <w:rFonts w:asciiTheme="majorEastAsia" w:eastAsiaTheme="majorEastAsia" w:hAnsiTheme="majorEastAsia" w:cs="Times New Roman" w:hint="eastAsia"/>
          <w:kern w:val="0"/>
          <w:sz w:val="21"/>
          <w:szCs w:val="21"/>
        </w:rPr>
        <w:t>損害や代償に関しては社会主義</w:t>
      </w:r>
      <w:r w:rsidR="005E1590" w:rsidRPr="00CA553F">
        <w:rPr>
          <w:rFonts w:asciiTheme="majorEastAsia" w:eastAsiaTheme="majorEastAsia" w:hAnsiTheme="majorEastAsia" w:cs="Times New Roman" w:hint="eastAsia"/>
          <w:kern w:val="0"/>
          <w:sz w:val="21"/>
          <w:szCs w:val="21"/>
        </w:rPr>
        <w:t>であり</w:t>
      </w:r>
      <w:r w:rsidR="00C93677" w:rsidRPr="00CA553F">
        <w:rPr>
          <w:rFonts w:asciiTheme="majorEastAsia" w:eastAsiaTheme="majorEastAsia" w:hAnsiTheme="majorEastAsia" w:cs="Times New Roman" w:hint="eastAsia"/>
          <w:kern w:val="0"/>
          <w:sz w:val="21"/>
          <w:szCs w:val="21"/>
        </w:rPr>
        <w:t>、</w:t>
      </w:r>
      <w:r w:rsidR="00E57E9F" w:rsidRPr="00CA553F">
        <w:rPr>
          <w:rFonts w:asciiTheme="majorEastAsia" w:eastAsiaTheme="majorEastAsia" w:hAnsiTheme="majorEastAsia" w:cs="Times New Roman" w:hint="eastAsia"/>
          <w:kern w:val="0"/>
          <w:sz w:val="21"/>
          <w:szCs w:val="21"/>
        </w:rPr>
        <w:t>すなわち、</w:t>
      </w:r>
      <w:r w:rsidR="00C93677" w:rsidRPr="00CA553F">
        <w:rPr>
          <w:rFonts w:asciiTheme="majorEastAsia" w:eastAsiaTheme="majorEastAsia" w:hAnsiTheme="majorEastAsia" w:cs="Times New Roman" w:hint="eastAsia"/>
          <w:kern w:val="0"/>
          <w:sz w:val="21"/>
          <w:szCs w:val="21"/>
        </w:rPr>
        <w:t>経済的偽善者</w:t>
      </w:r>
      <w:r w:rsidR="00E57E9F" w:rsidRPr="00CA553F">
        <w:rPr>
          <w:rFonts w:asciiTheme="majorEastAsia" w:eastAsiaTheme="majorEastAsia" w:hAnsiTheme="majorEastAsia" w:cs="Times New Roman" w:hint="eastAsia"/>
          <w:kern w:val="0"/>
          <w:sz w:val="21"/>
          <w:szCs w:val="21"/>
        </w:rPr>
        <w:t>である</w:t>
      </w:r>
      <w:r w:rsidR="003762A0" w:rsidRPr="00407037">
        <w:rPr>
          <w:rFonts w:asciiTheme="majorEastAsia" w:eastAsiaTheme="majorEastAsia" w:hAnsiTheme="majorEastAsia" w:cs="Times New Roman" w:hint="eastAsia"/>
          <w:kern w:val="0"/>
          <w:sz w:val="21"/>
          <w:szCs w:val="21"/>
        </w:rPr>
        <w:t>]</w:t>
      </w:r>
      <w:r w:rsidR="003762A0" w:rsidRPr="00CA553F">
        <w:rPr>
          <w:rFonts w:asciiTheme="majorEastAsia" w:eastAsiaTheme="majorEastAsia" w:hAnsiTheme="majorEastAsia" w:cs="Times New Roman" w:hint="eastAsia"/>
          <w:kern w:val="0"/>
          <w:sz w:val="21"/>
          <w:szCs w:val="21"/>
        </w:rPr>
        <w:t>。</w:t>
      </w:r>
      <w:r w:rsidR="003F4A06" w:rsidRPr="00CA553F">
        <w:rPr>
          <w:rFonts w:asciiTheme="majorEastAsia" w:eastAsiaTheme="majorEastAsia" w:hAnsiTheme="majorEastAsia" w:cs="Times New Roman" w:hint="eastAsia"/>
          <w:kern w:val="0"/>
          <w:sz w:val="21"/>
          <w:szCs w:val="21"/>
        </w:rPr>
        <w:t>ダウ社はモンサントとともに、</w:t>
      </w:r>
      <w:r w:rsidR="00EE422B" w:rsidRPr="00CA553F">
        <w:rPr>
          <w:rFonts w:asciiTheme="majorEastAsia" w:eastAsiaTheme="majorEastAsia" w:hAnsiTheme="majorEastAsia" w:cs="Times New Roman" w:hint="eastAsia"/>
          <w:kern w:val="0"/>
          <w:sz w:val="21"/>
          <w:szCs w:val="21"/>
        </w:rPr>
        <w:t>有害な</w:t>
      </w:r>
      <w:r w:rsidR="00B073AA" w:rsidRPr="00CA553F">
        <w:rPr>
          <w:rFonts w:asciiTheme="majorEastAsia" w:eastAsiaTheme="majorEastAsia" w:hAnsiTheme="majorEastAsia" w:cs="Times New Roman" w:hint="eastAsia"/>
          <w:kern w:val="0"/>
          <w:sz w:val="21"/>
          <w:szCs w:val="21"/>
        </w:rPr>
        <w:t>、</w:t>
      </w:r>
      <w:r w:rsidR="00503DFE" w:rsidRPr="00CA553F">
        <w:rPr>
          <w:rFonts w:asciiTheme="majorEastAsia" w:eastAsiaTheme="majorEastAsia" w:hAnsiTheme="majorEastAsia" w:cs="Times New Roman" w:hint="eastAsia"/>
          <w:kern w:val="0"/>
          <w:sz w:val="21"/>
          <w:szCs w:val="21"/>
        </w:rPr>
        <w:t>安全</w:t>
      </w:r>
      <w:r w:rsidR="00B073AA" w:rsidRPr="00CA553F">
        <w:rPr>
          <w:rFonts w:asciiTheme="majorEastAsia" w:eastAsiaTheme="majorEastAsia" w:hAnsiTheme="majorEastAsia" w:cs="Times New Roman" w:hint="eastAsia"/>
          <w:kern w:val="0"/>
          <w:sz w:val="21"/>
          <w:szCs w:val="21"/>
        </w:rPr>
        <w:t>検査のされていないGMOを、そうしたGMO</w:t>
      </w:r>
      <w:r w:rsidR="000746C7" w:rsidRPr="00CA553F">
        <w:rPr>
          <w:rFonts w:asciiTheme="majorEastAsia" w:eastAsiaTheme="majorEastAsia" w:hAnsiTheme="majorEastAsia" w:cs="Times New Roman" w:hint="eastAsia"/>
          <w:kern w:val="0"/>
          <w:sz w:val="21"/>
          <w:szCs w:val="21"/>
        </w:rPr>
        <w:t>の栽培になくてはならない</w:t>
      </w:r>
      <w:r w:rsidR="00B073AA" w:rsidRPr="00CA553F">
        <w:rPr>
          <w:rFonts w:asciiTheme="majorEastAsia" w:eastAsiaTheme="majorEastAsia" w:hAnsiTheme="majorEastAsia" w:cs="Times New Roman" w:hint="eastAsia"/>
          <w:kern w:val="0"/>
          <w:sz w:val="21"/>
          <w:szCs w:val="21"/>
        </w:rPr>
        <w:t>、</w:t>
      </w:r>
      <w:r w:rsidR="008E767F" w:rsidRPr="00CA553F">
        <w:rPr>
          <w:rFonts w:asciiTheme="majorEastAsia" w:eastAsiaTheme="majorEastAsia" w:hAnsiTheme="majorEastAsia" w:cs="Times New Roman" w:hint="eastAsia"/>
          <w:kern w:val="0"/>
          <w:sz w:val="21"/>
          <w:szCs w:val="21"/>
        </w:rPr>
        <w:t>同じく戦時中</w:t>
      </w:r>
      <w:r w:rsidR="000746C7" w:rsidRPr="00CA553F">
        <w:rPr>
          <w:rFonts w:asciiTheme="majorEastAsia" w:eastAsiaTheme="majorEastAsia" w:hAnsiTheme="majorEastAsia" w:cs="Times New Roman" w:hint="eastAsia"/>
          <w:kern w:val="0"/>
          <w:sz w:val="21"/>
          <w:szCs w:val="21"/>
        </w:rPr>
        <w:t>に起源を持つ化学物質とともに押し進めて</w:t>
      </w:r>
      <w:r w:rsidR="00B073AA" w:rsidRPr="00CA553F">
        <w:rPr>
          <w:rFonts w:asciiTheme="majorEastAsia" w:eastAsiaTheme="majorEastAsia" w:hAnsiTheme="majorEastAsia" w:cs="Times New Roman" w:hint="eastAsia"/>
          <w:kern w:val="0"/>
          <w:sz w:val="21"/>
          <w:szCs w:val="21"/>
        </w:rPr>
        <w:t>いる。</w:t>
      </w:r>
      <w:r w:rsidR="00055439" w:rsidRPr="00CA553F">
        <w:rPr>
          <w:rFonts w:asciiTheme="majorEastAsia" w:eastAsiaTheme="majorEastAsia" w:hAnsiTheme="majorEastAsia" w:cs="Times New Roman" w:hint="eastAsia"/>
          <w:kern w:val="0"/>
          <w:sz w:val="21"/>
          <w:szCs w:val="21"/>
        </w:rPr>
        <w:t>モンサントは</w:t>
      </w:r>
      <w:r w:rsidR="00E522EA" w:rsidRPr="00CA553F">
        <w:rPr>
          <w:rFonts w:asciiTheme="majorEastAsia" w:eastAsiaTheme="majorEastAsia" w:hAnsiTheme="majorEastAsia" w:cs="Times New Roman" w:hint="eastAsia"/>
          <w:kern w:val="0"/>
          <w:sz w:val="21"/>
          <w:szCs w:val="21"/>
        </w:rPr>
        <w:t>、</w:t>
      </w:r>
      <w:r w:rsidR="00B9782A" w:rsidRPr="00CA553F">
        <w:rPr>
          <w:rFonts w:asciiTheme="majorEastAsia" w:eastAsiaTheme="majorEastAsia" w:hAnsiTheme="majorEastAsia" w:cs="Times New Roman" w:hint="eastAsia"/>
          <w:kern w:val="0"/>
          <w:sz w:val="21"/>
          <w:szCs w:val="21"/>
        </w:rPr>
        <w:t>浸透性の</w:t>
      </w:r>
      <w:r w:rsidR="00E522EA" w:rsidRPr="00CA553F">
        <w:rPr>
          <w:rFonts w:asciiTheme="majorEastAsia" w:eastAsiaTheme="majorEastAsia" w:hAnsiTheme="majorEastAsia" w:cs="Times New Roman" w:hint="eastAsia"/>
          <w:kern w:val="0"/>
          <w:sz w:val="21"/>
          <w:szCs w:val="21"/>
        </w:rPr>
        <w:t>除草剤グリホサート（ラウンドアップ）に耐性を持つ作物を、雑草対策の特効薬として</w:t>
      </w:r>
      <w:r w:rsidR="000746C7" w:rsidRPr="00CA553F">
        <w:rPr>
          <w:rFonts w:asciiTheme="majorEastAsia" w:eastAsiaTheme="majorEastAsia" w:hAnsiTheme="majorEastAsia" w:cs="Times New Roman" w:hint="eastAsia"/>
          <w:kern w:val="0"/>
          <w:sz w:val="21"/>
          <w:szCs w:val="21"/>
        </w:rPr>
        <w:t>売り出し</w:t>
      </w:r>
      <w:r w:rsidR="00E522EA" w:rsidRPr="00CA553F">
        <w:rPr>
          <w:rFonts w:asciiTheme="majorEastAsia" w:eastAsiaTheme="majorEastAsia" w:hAnsiTheme="majorEastAsia" w:cs="Times New Roman" w:hint="eastAsia"/>
          <w:kern w:val="0"/>
          <w:sz w:val="21"/>
          <w:szCs w:val="21"/>
        </w:rPr>
        <w:t>た。</w:t>
      </w:r>
      <w:r w:rsidR="00A632B8" w:rsidRPr="00CA553F">
        <w:rPr>
          <w:rFonts w:asciiTheme="majorEastAsia" w:eastAsiaTheme="majorEastAsia" w:hAnsiTheme="majorEastAsia" w:cs="Times New Roman" w:hint="eastAsia"/>
          <w:kern w:val="0"/>
          <w:sz w:val="21"/>
          <w:szCs w:val="21"/>
        </w:rPr>
        <w:t>現在、米国の約6</w:t>
      </w:r>
      <w:r w:rsidR="00A632B8" w:rsidRPr="00CA553F">
        <w:rPr>
          <w:rFonts w:asciiTheme="majorEastAsia" w:eastAsiaTheme="majorEastAsia" w:hAnsiTheme="majorEastAsia" w:cs="Times New Roman"/>
          <w:kern w:val="0"/>
          <w:sz w:val="21"/>
          <w:szCs w:val="21"/>
        </w:rPr>
        <w:t>,</w:t>
      </w:r>
      <w:r w:rsidR="00A632B8" w:rsidRPr="00CA553F">
        <w:rPr>
          <w:rFonts w:asciiTheme="majorEastAsia" w:eastAsiaTheme="majorEastAsia" w:hAnsiTheme="majorEastAsia" w:cs="Times New Roman" w:hint="eastAsia"/>
          <w:kern w:val="0"/>
          <w:sz w:val="21"/>
          <w:szCs w:val="21"/>
        </w:rPr>
        <w:t>500万エーカー</w:t>
      </w:r>
      <w:r w:rsidR="00936A6D" w:rsidRPr="00CA553F">
        <w:rPr>
          <w:rFonts w:asciiTheme="majorEastAsia" w:eastAsiaTheme="majorEastAsia" w:hAnsiTheme="majorEastAsia" w:cs="Times New Roman" w:hint="eastAsia"/>
          <w:kern w:val="0"/>
          <w:sz w:val="21"/>
          <w:szCs w:val="21"/>
        </w:rPr>
        <w:t>の耕作地</w:t>
      </w:r>
      <w:r w:rsidR="00A632B8" w:rsidRPr="00CA553F">
        <w:rPr>
          <w:rFonts w:asciiTheme="majorEastAsia" w:eastAsiaTheme="majorEastAsia" w:hAnsiTheme="majorEastAsia" w:cs="Times New Roman" w:hint="eastAsia"/>
          <w:kern w:val="0"/>
          <w:sz w:val="21"/>
          <w:szCs w:val="21"/>
        </w:rPr>
        <w:t>が、こうした作物に耐性を持つようになった雑草に覆われている。2014年10月、市民や科学者</w:t>
      </w:r>
      <w:r w:rsidR="00936A6D" w:rsidRPr="00CA553F">
        <w:rPr>
          <w:rFonts w:asciiTheme="majorEastAsia" w:eastAsiaTheme="majorEastAsia" w:hAnsiTheme="majorEastAsia" w:cs="Times New Roman" w:hint="eastAsia"/>
          <w:kern w:val="0"/>
          <w:sz w:val="21"/>
          <w:szCs w:val="21"/>
        </w:rPr>
        <w:t>ら</w:t>
      </w:r>
      <w:r w:rsidR="00A632B8" w:rsidRPr="00CA553F">
        <w:rPr>
          <w:rFonts w:asciiTheme="majorEastAsia" w:eastAsiaTheme="majorEastAsia" w:hAnsiTheme="majorEastAsia" w:cs="Times New Roman" w:hint="eastAsia"/>
          <w:kern w:val="0"/>
          <w:sz w:val="21"/>
          <w:szCs w:val="21"/>
        </w:rPr>
        <w:t>の抗議にもかかわらず、米国環境保護庁（EPA）は、</w:t>
      </w:r>
      <w:r w:rsidR="00936A6D" w:rsidRPr="00CA553F">
        <w:rPr>
          <w:rFonts w:asciiTheme="majorEastAsia" w:eastAsiaTheme="majorEastAsia" w:hAnsiTheme="majorEastAsia" w:cs="Times New Roman" w:hint="eastAsia"/>
          <w:kern w:val="0"/>
          <w:sz w:val="21"/>
          <w:szCs w:val="21"/>
        </w:rPr>
        <w:t>グリホサートと</w:t>
      </w:r>
      <w:r w:rsidR="00774A1F" w:rsidRPr="00CA553F">
        <w:rPr>
          <w:rFonts w:asciiTheme="majorEastAsia" w:eastAsiaTheme="majorEastAsia" w:hAnsiTheme="majorEastAsia" w:cs="Times New Roman" w:hint="eastAsia"/>
          <w:kern w:val="0"/>
          <w:sz w:val="21"/>
          <w:szCs w:val="21"/>
        </w:rPr>
        <w:t>「</w:t>
      </w:r>
      <w:r w:rsidR="00DE1FF4" w:rsidRPr="00CA553F">
        <w:rPr>
          <w:rFonts w:asciiTheme="majorEastAsia" w:eastAsiaTheme="majorEastAsia" w:hAnsiTheme="majorEastAsia" w:cs="Times New Roman" w:hint="eastAsia"/>
          <w:kern w:val="0"/>
          <w:sz w:val="21"/>
          <w:szCs w:val="21"/>
        </w:rPr>
        <w:t>2,4-D</w:t>
      </w:r>
      <w:r w:rsidR="00774A1F" w:rsidRPr="00CA553F">
        <w:rPr>
          <w:rFonts w:asciiTheme="majorEastAsia" w:eastAsiaTheme="majorEastAsia" w:hAnsiTheme="majorEastAsia" w:cs="Times New Roman" w:hint="eastAsia"/>
          <w:kern w:val="0"/>
          <w:sz w:val="21"/>
          <w:szCs w:val="21"/>
        </w:rPr>
        <w:t>」</w:t>
      </w:r>
      <w:r w:rsidR="00DE1FF4" w:rsidRPr="00CA553F">
        <w:rPr>
          <w:rFonts w:asciiTheme="majorEastAsia" w:eastAsiaTheme="majorEastAsia" w:hAnsiTheme="majorEastAsia" w:cs="Times New Roman" w:hint="eastAsia"/>
          <w:kern w:val="0"/>
          <w:sz w:val="21"/>
          <w:szCs w:val="21"/>
        </w:rPr>
        <w:t>（ベトナム戦争中および終戦後に、さまざまな健康被害を引き起こした原因物質として非難された、枯葉剤「オレンジ剤」の原材料の一つ）の両方に耐性を持つ、</w:t>
      </w:r>
      <w:r w:rsidR="00A632B8" w:rsidRPr="00CA553F">
        <w:rPr>
          <w:rFonts w:asciiTheme="majorEastAsia" w:eastAsiaTheme="majorEastAsia" w:hAnsiTheme="majorEastAsia" w:cs="Times New Roman" w:hint="eastAsia"/>
          <w:kern w:val="0"/>
          <w:sz w:val="21"/>
          <w:szCs w:val="21"/>
        </w:rPr>
        <w:t>ダウ社の遺伝子組み換えトウモロコシおよび大豆品種「</w:t>
      </w:r>
      <w:r w:rsidR="00A632B8" w:rsidRPr="00CA553F">
        <w:rPr>
          <w:rFonts w:asciiTheme="majorEastAsia" w:eastAsiaTheme="majorEastAsia" w:hAnsiTheme="majorEastAsia" w:cs="Times New Roman"/>
          <w:kern w:val="1"/>
          <w:sz w:val="21"/>
          <w:szCs w:val="21"/>
          <w:u w:color="0000E9"/>
        </w:rPr>
        <w:t>Enlist Duo</w:t>
      </w:r>
      <w:r w:rsidR="00A632B8" w:rsidRPr="00CA553F">
        <w:rPr>
          <w:rFonts w:asciiTheme="majorEastAsia" w:eastAsiaTheme="majorEastAsia" w:hAnsiTheme="majorEastAsia" w:cs="Times New Roman" w:hint="eastAsia"/>
          <w:kern w:val="0"/>
          <w:sz w:val="21"/>
          <w:szCs w:val="21"/>
        </w:rPr>
        <w:t>」に最終承認を与えた。</w:t>
      </w:r>
      <w:r w:rsidR="00936A6D" w:rsidRPr="00CA553F">
        <w:rPr>
          <w:rFonts w:asciiTheme="majorEastAsia" w:eastAsiaTheme="majorEastAsia" w:hAnsiTheme="majorEastAsia" w:cs="Times New Roman" w:hint="eastAsia"/>
          <w:kern w:val="0"/>
          <w:sz w:val="21"/>
          <w:szCs w:val="21"/>
        </w:rPr>
        <w:t>［</w:t>
      </w:r>
      <w:r w:rsidR="00774A1F" w:rsidRPr="00CA553F">
        <w:rPr>
          <w:rFonts w:asciiTheme="majorEastAsia" w:eastAsiaTheme="majorEastAsia" w:hAnsiTheme="majorEastAsia" w:cs="Times New Roman" w:hint="eastAsia"/>
          <w:kern w:val="0"/>
          <w:sz w:val="21"/>
          <w:szCs w:val="21"/>
        </w:rPr>
        <w:t>編</w:t>
      </w:r>
      <w:r w:rsidR="00DE1FF4" w:rsidRPr="00CA553F">
        <w:rPr>
          <w:rFonts w:asciiTheme="majorEastAsia" w:eastAsiaTheme="majorEastAsia" w:hAnsiTheme="majorEastAsia" w:cs="Times New Roman" w:hint="eastAsia"/>
          <w:kern w:val="0"/>
          <w:sz w:val="21"/>
          <w:szCs w:val="21"/>
        </w:rPr>
        <w:t>者</w:t>
      </w:r>
      <w:r w:rsidR="00774A1F" w:rsidRPr="00CA553F">
        <w:rPr>
          <w:rFonts w:asciiTheme="majorEastAsia" w:eastAsiaTheme="majorEastAsia" w:hAnsiTheme="majorEastAsia" w:cs="Times New Roman" w:hint="eastAsia"/>
          <w:kern w:val="0"/>
          <w:sz w:val="21"/>
          <w:szCs w:val="21"/>
        </w:rPr>
        <w:t>記</w:t>
      </w:r>
      <w:r w:rsidR="00DE1FF4" w:rsidRPr="00CA553F">
        <w:rPr>
          <w:rFonts w:asciiTheme="majorEastAsia" w:eastAsiaTheme="majorEastAsia" w:hAnsiTheme="majorEastAsia" w:cs="Times New Roman" w:hint="eastAsia"/>
          <w:kern w:val="0"/>
          <w:sz w:val="21"/>
          <w:szCs w:val="21"/>
        </w:rPr>
        <w:t>：</w:t>
      </w:r>
      <w:r w:rsidR="00CB12AF" w:rsidRPr="00CA553F">
        <w:rPr>
          <w:rFonts w:asciiTheme="majorEastAsia" w:eastAsiaTheme="majorEastAsia" w:hAnsiTheme="majorEastAsia" w:cs="Times New Roman" w:hint="eastAsia"/>
          <w:kern w:val="0"/>
          <w:sz w:val="21"/>
          <w:szCs w:val="21"/>
        </w:rPr>
        <w:t>雑草が</w:t>
      </w:r>
      <w:r w:rsidR="00774A1F" w:rsidRPr="00CA553F">
        <w:rPr>
          <w:rFonts w:asciiTheme="majorEastAsia" w:eastAsiaTheme="majorEastAsia" w:hAnsiTheme="majorEastAsia" w:cs="Times New Roman" w:hint="eastAsia"/>
          <w:kern w:val="0"/>
          <w:sz w:val="21"/>
          <w:szCs w:val="21"/>
        </w:rPr>
        <w:t>「</w:t>
      </w:r>
      <w:r w:rsidR="00CB12AF" w:rsidRPr="00CA553F">
        <w:rPr>
          <w:rFonts w:asciiTheme="majorEastAsia" w:eastAsiaTheme="majorEastAsia" w:hAnsiTheme="majorEastAsia" w:cs="Times New Roman" w:hint="eastAsia"/>
          <w:kern w:val="0"/>
          <w:sz w:val="21"/>
          <w:szCs w:val="21"/>
        </w:rPr>
        <w:t>2,4-D</w:t>
      </w:r>
      <w:r w:rsidR="00774A1F" w:rsidRPr="00CA553F">
        <w:rPr>
          <w:rFonts w:asciiTheme="majorEastAsia" w:eastAsiaTheme="majorEastAsia" w:hAnsiTheme="majorEastAsia" w:cs="Times New Roman" w:hint="eastAsia"/>
          <w:kern w:val="0"/>
          <w:sz w:val="21"/>
          <w:szCs w:val="21"/>
        </w:rPr>
        <w:t>」</w:t>
      </w:r>
      <w:r w:rsidR="00CB12AF" w:rsidRPr="00CA553F">
        <w:rPr>
          <w:rFonts w:asciiTheme="majorEastAsia" w:eastAsiaTheme="majorEastAsia" w:hAnsiTheme="majorEastAsia" w:cs="Times New Roman" w:hint="eastAsia"/>
          <w:kern w:val="0"/>
          <w:sz w:val="21"/>
          <w:szCs w:val="21"/>
        </w:rPr>
        <w:t>に対して耐性を獲得したら、どうなる</w:t>
      </w:r>
      <w:r w:rsidR="00E57E9F" w:rsidRPr="00CA553F">
        <w:rPr>
          <w:rFonts w:asciiTheme="majorEastAsia" w:eastAsiaTheme="majorEastAsia" w:hAnsiTheme="majorEastAsia" w:cs="Times New Roman" w:hint="eastAsia"/>
          <w:kern w:val="0"/>
          <w:sz w:val="21"/>
          <w:szCs w:val="21"/>
        </w:rPr>
        <w:t>の</w:t>
      </w:r>
      <w:r w:rsidR="00CB12AF" w:rsidRPr="00CA553F">
        <w:rPr>
          <w:rFonts w:asciiTheme="majorEastAsia" w:eastAsiaTheme="majorEastAsia" w:hAnsiTheme="majorEastAsia" w:cs="Times New Roman" w:hint="eastAsia"/>
          <w:kern w:val="0"/>
          <w:sz w:val="21"/>
          <w:szCs w:val="21"/>
        </w:rPr>
        <w:t>だろうか。</w:t>
      </w:r>
      <w:r w:rsidR="00936A6D" w:rsidRPr="00CA553F">
        <w:rPr>
          <w:rFonts w:asciiTheme="majorEastAsia" w:eastAsiaTheme="majorEastAsia" w:hAnsiTheme="majorEastAsia" w:cs="Times New Roman" w:hint="eastAsia"/>
          <w:kern w:val="0"/>
          <w:sz w:val="21"/>
          <w:szCs w:val="21"/>
        </w:rPr>
        <w:t>］</w:t>
      </w:r>
    </w:p>
    <w:p w14:paraId="04068953" w14:textId="77777777" w:rsidR="00CB12AF" w:rsidRPr="00CA553F" w:rsidRDefault="00C45698" w:rsidP="00CB12AF">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hyperlink r:id="rId21" w:history="1">
        <w:r w:rsidR="00CB12AF" w:rsidRPr="00CA553F">
          <w:rPr>
            <w:rStyle w:val="a3"/>
            <w:rFonts w:asciiTheme="majorEastAsia" w:eastAsiaTheme="majorEastAsia" w:hAnsiTheme="majorEastAsia" w:cs="Times New Roman"/>
            <w:kern w:val="1"/>
            <w:sz w:val="21"/>
            <w:szCs w:val="21"/>
            <w:u w:color="0000E9"/>
          </w:rPr>
          <w:t>http://www.resurgence.org/magazine/article4343-remembering-bhopal.html</w:t>
        </w:r>
      </w:hyperlink>
      <w:r w:rsidR="00CB12AF" w:rsidRPr="00CA553F">
        <w:rPr>
          <w:rFonts w:asciiTheme="majorEastAsia" w:eastAsiaTheme="majorEastAsia" w:hAnsiTheme="majorEastAsia" w:cs="Times New Roman"/>
          <w:kern w:val="1"/>
          <w:sz w:val="21"/>
          <w:szCs w:val="21"/>
          <w:u w:color="0000E9"/>
        </w:rPr>
        <w:t xml:space="preserve"> </w:t>
      </w:r>
    </w:p>
    <w:p w14:paraId="3BE82F9D" w14:textId="77777777" w:rsidR="00E23AEC" w:rsidRPr="00CA553F" w:rsidRDefault="00E23AEC" w:rsidP="00E23AE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0DDFB396" w14:textId="77777777" w:rsidR="00976CD2" w:rsidRPr="00CA553F" w:rsidRDefault="00976CD2" w:rsidP="00E23AE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616EBDC8" w14:textId="63ADE2F0" w:rsidR="00CB12AF" w:rsidRPr="00CA553F" w:rsidRDefault="00CB12AF"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CA553F">
        <w:rPr>
          <w:rFonts w:asciiTheme="majorEastAsia" w:eastAsiaTheme="majorEastAsia" w:hAnsiTheme="majorEastAsia" w:cs="Times New Roman" w:hint="eastAsia"/>
          <w:b/>
          <w:color w:val="660066"/>
          <w:kern w:val="0"/>
          <w:sz w:val="21"/>
          <w:szCs w:val="21"/>
        </w:rPr>
        <w:t>ブラジルを覆う“ターミネーター”の脅威</w:t>
      </w:r>
    </w:p>
    <w:p w14:paraId="1C8AAEE4" w14:textId="2356E2C5" w:rsidR="00CB12AF" w:rsidRPr="00CA553F" w:rsidRDefault="00CB12AF" w:rsidP="00CB12AF">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2015年5月</w:t>
      </w:r>
    </w:p>
    <w:p w14:paraId="0F64302E" w14:textId="1E4DA311" w:rsidR="00CB12AF" w:rsidRPr="00CA553F" w:rsidRDefault="00A52D76" w:rsidP="00E57E9F">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hint="eastAsia"/>
          <w:kern w:val="0"/>
          <w:sz w:val="21"/>
          <w:szCs w:val="21"/>
        </w:rPr>
        <w:t>ブラジルの</w:t>
      </w:r>
      <w:r w:rsidR="00501E3E" w:rsidRPr="00CA553F">
        <w:rPr>
          <w:rFonts w:asciiTheme="majorEastAsia" w:eastAsiaTheme="majorEastAsia" w:hAnsiTheme="majorEastAsia" w:cs="Times New Roman" w:hint="eastAsia"/>
          <w:kern w:val="0"/>
          <w:sz w:val="21"/>
          <w:szCs w:val="21"/>
        </w:rPr>
        <w:t>カティア・アブレウ上院議員が、</w:t>
      </w:r>
      <w:r w:rsidRPr="00CA553F">
        <w:rPr>
          <w:rFonts w:asciiTheme="majorEastAsia" w:eastAsiaTheme="majorEastAsia" w:hAnsiTheme="majorEastAsia" w:cs="Times New Roman" w:hint="eastAsia"/>
          <w:kern w:val="0"/>
          <w:sz w:val="21"/>
          <w:szCs w:val="21"/>
        </w:rPr>
        <w:t>“自殺種子”とも呼ばれる、いわゆる</w:t>
      </w:r>
      <w:r w:rsidR="00E57E9F" w:rsidRPr="00CA553F">
        <w:rPr>
          <w:rFonts w:asciiTheme="majorEastAsia" w:eastAsiaTheme="majorEastAsia" w:hAnsiTheme="majorEastAsia" w:cs="Times New Roman" w:hint="eastAsia"/>
          <w:kern w:val="0"/>
          <w:sz w:val="21"/>
          <w:szCs w:val="21"/>
        </w:rPr>
        <w:t>「</w:t>
      </w:r>
      <w:r w:rsidR="00501E3E" w:rsidRPr="00CA553F">
        <w:rPr>
          <w:rFonts w:asciiTheme="majorEastAsia" w:eastAsiaTheme="majorEastAsia" w:hAnsiTheme="majorEastAsia" w:cs="Times New Roman" w:hint="eastAsia"/>
          <w:kern w:val="0"/>
          <w:sz w:val="21"/>
          <w:szCs w:val="21"/>
        </w:rPr>
        <w:t>ターミネーター</w:t>
      </w:r>
      <w:r w:rsidR="00E57E9F" w:rsidRPr="00CA553F">
        <w:rPr>
          <w:rFonts w:asciiTheme="majorEastAsia" w:eastAsiaTheme="majorEastAsia" w:hAnsiTheme="majorEastAsia" w:cs="Times New Roman" w:hint="eastAsia"/>
          <w:kern w:val="0"/>
          <w:sz w:val="21"/>
          <w:szCs w:val="21"/>
        </w:rPr>
        <w:t>」</w:t>
      </w:r>
      <w:r w:rsidRPr="00CA553F">
        <w:rPr>
          <w:rFonts w:asciiTheme="majorEastAsia" w:eastAsiaTheme="majorEastAsia" w:hAnsiTheme="majorEastAsia" w:cs="Times New Roman" w:hint="eastAsia"/>
          <w:kern w:val="0"/>
          <w:sz w:val="21"/>
          <w:szCs w:val="21"/>
        </w:rPr>
        <w:t>種子</w:t>
      </w:r>
      <w:r w:rsidR="004D4661" w:rsidRPr="00CA553F">
        <w:rPr>
          <w:rFonts w:asciiTheme="majorEastAsia" w:eastAsiaTheme="majorEastAsia" w:hAnsiTheme="majorEastAsia" w:cs="Times New Roman" w:hint="eastAsia"/>
          <w:kern w:val="0"/>
          <w:sz w:val="21"/>
          <w:szCs w:val="21"/>
        </w:rPr>
        <w:t>――</w:t>
      </w:r>
      <w:r w:rsidRPr="00CA553F">
        <w:rPr>
          <w:rFonts w:asciiTheme="majorEastAsia" w:eastAsiaTheme="majorEastAsia" w:hAnsiTheme="majorEastAsia" w:cs="Times New Roman" w:hint="eastAsia"/>
          <w:kern w:val="0"/>
          <w:sz w:val="21"/>
          <w:szCs w:val="21"/>
        </w:rPr>
        <w:t>生育不能な種子しか</w:t>
      </w:r>
      <w:r w:rsidR="004D4661" w:rsidRPr="00CA553F">
        <w:rPr>
          <w:rFonts w:asciiTheme="majorEastAsia" w:eastAsiaTheme="majorEastAsia" w:hAnsiTheme="majorEastAsia" w:cs="Times New Roman" w:hint="eastAsia"/>
          <w:kern w:val="0"/>
          <w:sz w:val="21"/>
          <w:szCs w:val="21"/>
        </w:rPr>
        <w:t>できない品種で、そのために、農家は毎年新しい種子を買</w:t>
      </w:r>
      <w:r w:rsidRPr="00CA553F">
        <w:rPr>
          <w:rFonts w:asciiTheme="majorEastAsia" w:eastAsiaTheme="majorEastAsia" w:hAnsiTheme="majorEastAsia" w:cs="Times New Roman" w:hint="eastAsia"/>
          <w:kern w:val="0"/>
          <w:sz w:val="21"/>
          <w:szCs w:val="21"/>
        </w:rPr>
        <w:t>わねば</w:t>
      </w:r>
      <w:r w:rsidR="004D4661" w:rsidRPr="00CA553F">
        <w:rPr>
          <w:rFonts w:asciiTheme="majorEastAsia" w:eastAsiaTheme="majorEastAsia" w:hAnsiTheme="majorEastAsia" w:cs="Times New Roman" w:hint="eastAsia"/>
          <w:kern w:val="0"/>
          <w:sz w:val="21"/>
          <w:szCs w:val="21"/>
        </w:rPr>
        <w:t>ならない――を解禁する法案を</w:t>
      </w:r>
      <w:r w:rsidR="00501E3E" w:rsidRPr="00CA553F">
        <w:rPr>
          <w:rFonts w:asciiTheme="majorEastAsia" w:eastAsiaTheme="majorEastAsia" w:hAnsiTheme="majorEastAsia" w:cs="Times New Roman" w:hint="eastAsia"/>
          <w:kern w:val="0"/>
          <w:sz w:val="21"/>
          <w:szCs w:val="21"/>
        </w:rPr>
        <w:t>、ブラジル議会に提出した。</w:t>
      </w:r>
      <w:r w:rsidRPr="00CA553F">
        <w:rPr>
          <w:rFonts w:asciiTheme="majorEastAsia" w:eastAsiaTheme="majorEastAsia" w:hAnsiTheme="majorEastAsia" w:cs="Times New Roman" w:hint="eastAsia"/>
          <w:kern w:val="0"/>
          <w:sz w:val="21"/>
          <w:szCs w:val="21"/>
        </w:rPr>
        <w:t>科学者たち</w:t>
      </w:r>
      <w:r w:rsidR="004D4661" w:rsidRPr="00CA553F">
        <w:rPr>
          <w:rFonts w:asciiTheme="majorEastAsia" w:eastAsiaTheme="majorEastAsia" w:hAnsiTheme="majorEastAsia" w:cs="Times New Roman" w:hint="eastAsia"/>
          <w:kern w:val="0"/>
          <w:sz w:val="21"/>
          <w:szCs w:val="21"/>
        </w:rPr>
        <w:t>は</w:t>
      </w:r>
      <w:r w:rsidR="009F6746" w:rsidRPr="00CA553F">
        <w:rPr>
          <w:rFonts w:asciiTheme="majorEastAsia" w:eastAsiaTheme="majorEastAsia" w:hAnsiTheme="majorEastAsia" w:cs="Times New Roman" w:hint="eastAsia"/>
          <w:kern w:val="0"/>
          <w:sz w:val="21"/>
          <w:szCs w:val="21"/>
        </w:rPr>
        <w:t>、種子に組み込まれた</w:t>
      </w:r>
      <w:r w:rsidR="00E57E9F" w:rsidRPr="00CA553F">
        <w:rPr>
          <w:rFonts w:asciiTheme="majorEastAsia" w:eastAsiaTheme="majorEastAsia" w:hAnsiTheme="majorEastAsia" w:cs="Times New Roman" w:hint="eastAsia"/>
          <w:kern w:val="0"/>
          <w:sz w:val="21"/>
          <w:szCs w:val="21"/>
        </w:rPr>
        <w:t>「</w:t>
      </w:r>
      <w:r w:rsidR="009F6746" w:rsidRPr="00CA553F">
        <w:rPr>
          <w:rFonts w:asciiTheme="majorEastAsia" w:eastAsiaTheme="majorEastAsia" w:hAnsiTheme="majorEastAsia" w:cs="Times New Roman" w:hint="eastAsia"/>
          <w:kern w:val="0"/>
          <w:sz w:val="21"/>
          <w:szCs w:val="21"/>
        </w:rPr>
        <w:t>ターミネーター</w:t>
      </w:r>
      <w:r w:rsidR="00E57E9F" w:rsidRPr="00CA553F">
        <w:rPr>
          <w:rFonts w:asciiTheme="majorEastAsia" w:eastAsiaTheme="majorEastAsia" w:hAnsiTheme="majorEastAsia" w:cs="Times New Roman" w:hint="eastAsia"/>
          <w:kern w:val="0"/>
          <w:sz w:val="21"/>
          <w:szCs w:val="21"/>
        </w:rPr>
        <w:t>」</w:t>
      </w:r>
      <w:r w:rsidR="009F6746" w:rsidRPr="00CA553F">
        <w:rPr>
          <w:rFonts w:asciiTheme="majorEastAsia" w:eastAsiaTheme="majorEastAsia" w:hAnsiTheme="majorEastAsia" w:cs="Times New Roman" w:hint="eastAsia"/>
          <w:kern w:val="0"/>
          <w:sz w:val="21"/>
          <w:szCs w:val="21"/>
        </w:rPr>
        <w:t>遺伝子が</w:t>
      </w:r>
      <w:r w:rsidR="00936A6D" w:rsidRPr="00CA553F">
        <w:rPr>
          <w:rFonts w:asciiTheme="majorEastAsia" w:eastAsiaTheme="majorEastAsia" w:hAnsiTheme="majorEastAsia" w:cs="Times New Roman" w:hint="eastAsia"/>
          <w:kern w:val="0"/>
          <w:sz w:val="21"/>
          <w:szCs w:val="21"/>
        </w:rPr>
        <w:t>環境中に</w:t>
      </w:r>
      <w:r w:rsidR="00C950E4" w:rsidRPr="00CA553F">
        <w:rPr>
          <w:rFonts w:asciiTheme="majorEastAsia" w:eastAsiaTheme="majorEastAsia" w:hAnsiTheme="majorEastAsia" w:cs="Times New Roman" w:hint="eastAsia"/>
          <w:kern w:val="0"/>
          <w:sz w:val="21"/>
          <w:szCs w:val="21"/>
        </w:rPr>
        <w:t>漏れ出し</w:t>
      </w:r>
      <w:r w:rsidR="00C1247C" w:rsidRPr="00CA553F">
        <w:rPr>
          <w:rFonts w:asciiTheme="majorEastAsia" w:eastAsiaTheme="majorEastAsia" w:hAnsiTheme="majorEastAsia" w:cs="Times New Roman" w:hint="eastAsia"/>
          <w:kern w:val="0"/>
          <w:sz w:val="21"/>
          <w:szCs w:val="21"/>
        </w:rPr>
        <w:t>て</w:t>
      </w:r>
      <w:r w:rsidR="00E57E9F" w:rsidRPr="00CA553F">
        <w:rPr>
          <w:rFonts w:asciiTheme="majorEastAsia" w:eastAsiaTheme="majorEastAsia" w:hAnsiTheme="majorEastAsia" w:cs="Times New Roman" w:hint="eastAsia"/>
          <w:kern w:val="0"/>
          <w:sz w:val="21"/>
          <w:szCs w:val="21"/>
        </w:rPr>
        <w:t>他の作物や野生植物群を壊し、「</w:t>
      </w:r>
      <w:r w:rsidR="00C950E4" w:rsidRPr="00CA553F">
        <w:rPr>
          <w:rFonts w:asciiTheme="majorEastAsia" w:eastAsiaTheme="majorEastAsia" w:hAnsiTheme="majorEastAsia" w:cs="Times New Roman" w:hint="eastAsia"/>
          <w:kern w:val="0"/>
          <w:sz w:val="21"/>
          <w:szCs w:val="21"/>
        </w:rPr>
        <w:t>ターミネーター</w:t>
      </w:r>
      <w:r w:rsidR="00E57E9F" w:rsidRPr="00CA553F">
        <w:rPr>
          <w:rFonts w:asciiTheme="majorEastAsia" w:eastAsiaTheme="majorEastAsia" w:hAnsiTheme="majorEastAsia" w:cs="Times New Roman" w:hint="eastAsia"/>
          <w:kern w:val="0"/>
          <w:sz w:val="21"/>
          <w:szCs w:val="21"/>
        </w:rPr>
        <w:t>」</w:t>
      </w:r>
      <w:r w:rsidR="00C950E4" w:rsidRPr="00CA553F">
        <w:rPr>
          <w:rFonts w:asciiTheme="majorEastAsia" w:eastAsiaTheme="majorEastAsia" w:hAnsiTheme="majorEastAsia" w:cs="Times New Roman" w:hint="eastAsia"/>
          <w:kern w:val="0"/>
          <w:sz w:val="21"/>
          <w:szCs w:val="21"/>
        </w:rPr>
        <w:t>遺伝子を持つGM品種のみが残る状態に</w:t>
      </w:r>
      <w:r w:rsidRPr="00CA553F">
        <w:rPr>
          <w:rFonts w:asciiTheme="majorEastAsia" w:eastAsiaTheme="majorEastAsia" w:hAnsiTheme="majorEastAsia" w:cs="Times New Roman" w:hint="eastAsia"/>
          <w:kern w:val="0"/>
          <w:sz w:val="21"/>
          <w:szCs w:val="21"/>
        </w:rPr>
        <w:t>な</w:t>
      </w:r>
      <w:r w:rsidR="00C1247C" w:rsidRPr="00CA553F">
        <w:rPr>
          <w:rFonts w:asciiTheme="majorEastAsia" w:eastAsiaTheme="majorEastAsia" w:hAnsiTheme="majorEastAsia" w:cs="Times New Roman" w:hint="eastAsia"/>
          <w:kern w:val="0"/>
          <w:sz w:val="21"/>
          <w:szCs w:val="21"/>
        </w:rPr>
        <w:t>ってしまう</w:t>
      </w:r>
      <w:r w:rsidRPr="00CA553F">
        <w:rPr>
          <w:rFonts w:asciiTheme="majorEastAsia" w:eastAsiaTheme="majorEastAsia" w:hAnsiTheme="majorEastAsia" w:cs="Times New Roman" w:hint="eastAsia"/>
          <w:kern w:val="0"/>
          <w:sz w:val="21"/>
          <w:szCs w:val="21"/>
        </w:rPr>
        <w:t>怖れがある、と危惧している。</w:t>
      </w:r>
    </w:p>
    <w:p w14:paraId="5184A853" w14:textId="77777777" w:rsidR="00C950E4" w:rsidRPr="00CA553F" w:rsidRDefault="00C45698" w:rsidP="00C950E4">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hyperlink r:id="rId22" w:history="1">
        <w:r w:rsidR="00C950E4" w:rsidRPr="00CA553F">
          <w:rPr>
            <w:rStyle w:val="a3"/>
            <w:rFonts w:asciiTheme="majorEastAsia" w:eastAsiaTheme="majorEastAsia" w:hAnsiTheme="majorEastAsia" w:cs="Times New Roman"/>
            <w:kern w:val="1"/>
            <w:sz w:val="21"/>
            <w:szCs w:val="21"/>
            <w:u w:color="0000E9"/>
          </w:rPr>
          <w:t>http://www.gmwatch.org/index.php/news/archive/2015-articles/16153-terminator-threat-looms-over-brazil</w:t>
        </w:r>
      </w:hyperlink>
    </w:p>
    <w:p w14:paraId="409CD450" w14:textId="77777777"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5B89E1B8" w14:textId="2CB4EBC3"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p>
    <w:p w14:paraId="7840662D" w14:textId="6D6F5E65" w:rsidR="00F61C39" w:rsidRPr="00CA553F" w:rsidRDefault="00F61C39"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CA553F">
        <w:rPr>
          <w:rFonts w:asciiTheme="majorEastAsia" w:eastAsiaTheme="majorEastAsia" w:hAnsiTheme="majorEastAsia" w:cs="Times New Roman" w:hint="eastAsia"/>
          <w:b/>
          <w:color w:val="660066"/>
          <w:kern w:val="0"/>
          <w:sz w:val="21"/>
          <w:szCs w:val="21"/>
        </w:rPr>
        <w:t>戦略地政学的ツールとしての人口減少</w:t>
      </w:r>
    </w:p>
    <w:p w14:paraId="47B3FDA7" w14:textId="5F16C649" w:rsidR="00EC7FCE" w:rsidRPr="00CA553F" w:rsidRDefault="00EC7FCE"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2015年5月</w:t>
      </w:r>
    </w:p>
    <w:p w14:paraId="07C1C2ED" w14:textId="601981A2" w:rsidR="00EC7FCE" w:rsidRPr="00CA553F" w:rsidRDefault="00EC7FCE" w:rsidP="00E57E9F">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lastRenderedPageBreak/>
        <w:t>米国</w:t>
      </w:r>
      <w:r w:rsidR="00E438F5" w:rsidRPr="00CA553F">
        <w:rPr>
          <w:rFonts w:asciiTheme="majorEastAsia" w:eastAsiaTheme="majorEastAsia" w:hAnsiTheme="majorEastAsia" w:cs="Times New Roman"/>
          <w:kern w:val="0"/>
          <w:sz w:val="21"/>
          <w:szCs w:val="21"/>
        </w:rPr>
        <w:t>は</w:t>
      </w:r>
      <w:r w:rsidR="002436EA" w:rsidRPr="00CA553F">
        <w:rPr>
          <w:rFonts w:asciiTheme="majorEastAsia" w:eastAsiaTheme="majorEastAsia" w:hAnsiTheme="majorEastAsia" w:cs="Times New Roman" w:hint="eastAsia"/>
          <w:kern w:val="0"/>
          <w:sz w:val="21"/>
          <w:szCs w:val="21"/>
        </w:rPr>
        <w:t>、</w:t>
      </w:r>
      <w:r w:rsidR="00794264" w:rsidRPr="00CA553F">
        <w:rPr>
          <w:rFonts w:asciiTheme="majorEastAsia" w:eastAsiaTheme="majorEastAsia" w:hAnsiTheme="majorEastAsia" w:cs="Times New Roman"/>
          <w:kern w:val="0"/>
          <w:sz w:val="21"/>
          <w:szCs w:val="21"/>
        </w:rPr>
        <w:t>人口減少を</w:t>
      </w:r>
      <w:r w:rsidR="00E438F5" w:rsidRPr="00CA553F">
        <w:rPr>
          <w:rFonts w:asciiTheme="majorEastAsia" w:eastAsiaTheme="majorEastAsia" w:hAnsiTheme="majorEastAsia" w:cs="Times New Roman"/>
          <w:kern w:val="0"/>
          <w:sz w:val="21"/>
          <w:szCs w:val="21"/>
        </w:rPr>
        <w:t>も</w:t>
      </w:r>
      <w:r w:rsidR="00794264" w:rsidRPr="00CA553F">
        <w:rPr>
          <w:rFonts w:asciiTheme="majorEastAsia" w:eastAsiaTheme="majorEastAsia" w:hAnsiTheme="majorEastAsia" w:cs="Times New Roman"/>
          <w:kern w:val="0"/>
          <w:sz w:val="21"/>
          <w:szCs w:val="21"/>
        </w:rPr>
        <w:t>、世界の資源支配を</w:t>
      </w:r>
      <w:r w:rsidR="00E438F5" w:rsidRPr="00CA553F">
        <w:rPr>
          <w:rFonts w:asciiTheme="majorEastAsia" w:eastAsiaTheme="majorEastAsia" w:hAnsiTheme="majorEastAsia" w:cs="Times New Roman"/>
          <w:kern w:val="0"/>
          <w:sz w:val="21"/>
          <w:szCs w:val="21"/>
        </w:rPr>
        <w:t>目指す上で</w:t>
      </w:r>
      <w:r w:rsidR="002436EA" w:rsidRPr="00CA553F">
        <w:rPr>
          <w:rFonts w:asciiTheme="majorEastAsia" w:eastAsiaTheme="majorEastAsia" w:hAnsiTheme="majorEastAsia" w:cs="Times New Roman"/>
          <w:kern w:val="0"/>
          <w:sz w:val="21"/>
          <w:szCs w:val="21"/>
        </w:rPr>
        <w:t>活用できる</w:t>
      </w:r>
      <w:r w:rsidR="00794264" w:rsidRPr="00CA553F">
        <w:rPr>
          <w:rFonts w:asciiTheme="majorEastAsia" w:eastAsiaTheme="majorEastAsia" w:hAnsiTheme="majorEastAsia" w:cs="Times New Roman"/>
          <w:kern w:val="0"/>
          <w:sz w:val="21"/>
          <w:szCs w:val="21"/>
        </w:rPr>
        <w:t>潜在的な地政学的ツールと考えている。</w:t>
      </w:r>
      <w:r w:rsidR="005C1A53" w:rsidRPr="00CA553F">
        <w:rPr>
          <w:rFonts w:asciiTheme="majorEastAsia" w:eastAsiaTheme="majorEastAsia" w:hAnsiTheme="majorEastAsia" w:cs="Times New Roman"/>
          <w:kern w:val="0"/>
          <w:sz w:val="21"/>
          <w:szCs w:val="21"/>
        </w:rPr>
        <w:t>米国のアグリビジネスが支配を増</w:t>
      </w:r>
      <w:r w:rsidR="00254424" w:rsidRPr="00CA553F">
        <w:rPr>
          <w:rFonts w:asciiTheme="majorEastAsia" w:eastAsiaTheme="majorEastAsia" w:hAnsiTheme="majorEastAsia" w:cs="Times New Roman"/>
          <w:kern w:val="0"/>
          <w:sz w:val="21"/>
          <w:szCs w:val="21"/>
        </w:rPr>
        <w:t>す</w:t>
      </w:r>
      <w:r w:rsidR="00E57E9F" w:rsidRPr="00CA553F">
        <w:rPr>
          <w:rFonts w:asciiTheme="majorEastAsia" w:eastAsiaTheme="majorEastAsia" w:hAnsiTheme="majorEastAsia" w:cs="Times New Roman" w:hint="eastAsia"/>
          <w:kern w:val="0"/>
          <w:sz w:val="21"/>
          <w:szCs w:val="21"/>
        </w:rPr>
        <w:t>、</w:t>
      </w:r>
      <w:r w:rsidR="00794264" w:rsidRPr="00CA553F">
        <w:rPr>
          <w:rFonts w:asciiTheme="majorEastAsia" w:eastAsiaTheme="majorEastAsia" w:hAnsiTheme="majorEastAsia" w:cs="Times New Roman"/>
          <w:kern w:val="0"/>
          <w:sz w:val="21"/>
          <w:szCs w:val="21"/>
        </w:rPr>
        <w:t>（</w:t>
      </w:r>
      <w:r w:rsidR="00794264" w:rsidRPr="00CA553F">
        <w:rPr>
          <w:rFonts w:asciiTheme="majorEastAsia" w:eastAsiaTheme="majorEastAsia" w:hAnsiTheme="majorEastAsia" w:cs="Times New Roman" w:hint="eastAsia"/>
          <w:kern w:val="0"/>
          <w:sz w:val="21"/>
          <w:szCs w:val="21"/>
        </w:rPr>
        <w:t>GMが</w:t>
      </w:r>
      <w:r w:rsidR="00794264" w:rsidRPr="00CA553F">
        <w:rPr>
          <w:rFonts w:asciiTheme="majorEastAsia" w:eastAsiaTheme="majorEastAsia" w:hAnsiTheme="majorEastAsia" w:cs="Times New Roman"/>
          <w:kern w:val="0"/>
          <w:sz w:val="21"/>
          <w:szCs w:val="21"/>
        </w:rPr>
        <w:t>）混入した</w:t>
      </w:r>
      <w:r w:rsidR="00834635" w:rsidRPr="00CA553F">
        <w:rPr>
          <w:rFonts w:asciiTheme="majorEastAsia" w:eastAsiaTheme="majorEastAsia" w:hAnsiTheme="majorEastAsia" w:cs="Times New Roman"/>
          <w:kern w:val="0"/>
          <w:sz w:val="21"/>
          <w:szCs w:val="21"/>
        </w:rPr>
        <w:t>フード・システム（</w:t>
      </w:r>
      <w:r w:rsidR="00794264" w:rsidRPr="00CA553F">
        <w:rPr>
          <w:rFonts w:asciiTheme="majorEastAsia" w:eastAsiaTheme="majorEastAsia" w:hAnsiTheme="majorEastAsia" w:cs="Times New Roman"/>
          <w:kern w:val="0"/>
          <w:sz w:val="21"/>
          <w:szCs w:val="21"/>
        </w:rPr>
        <w:t>食品</w:t>
      </w:r>
      <w:r w:rsidR="00834635" w:rsidRPr="00CA553F">
        <w:rPr>
          <w:rFonts w:asciiTheme="majorEastAsia" w:eastAsiaTheme="majorEastAsia" w:hAnsiTheme="majorEastAsia" w:cs="Times New Roman"/>
          <w:kern w:val="0"/>
          <w:sz w:val="21"/>
          <w:szCs w:val="21"/>
        </w:rPr>
        <w:t>生産流通</w:t>
      </w:r>
      <w:r w:rsidR="00794264" w:rsidRPr="00CA553F">
        <w:rPr>
          <w:rFonts w:asciiTheme="majorEastAsia" w:eastAsiaTheme="majorEastAsia" w:hAnsiTheme="majorEastAsia" w:cs="Times New Roman"/>
          <w:kern w:val="0"/>
          <w:sz w:val="21"/>
          <w:szCs w:val="21"/>
        </w:rPr>
        <w:t>システム</w:t>
      </w:r>
      <w:r w:rsidR="00834635" w:rsidRPr="00CA553F">
        <w:rPr>
          <w:rFonts w:asciiTheme="majorEastAsia" w:eastAsiaTheme="majorEastAsia" w:hAnsiTheme="majorEastAsia" w:cs="Times New Roman"/>
          <w:kern w:val="0"/>
          <w:sz w:val="21"/>
          <w:szCs w:val="21"/>
        </w:rPr>
        <w:t>）</w:t>
      </w:r>
      <w:r w:rsidR="00A2649E" w:rsidRPr="00CA553F">
        <w:rPr>
          <w:rFonts w:asciiTheme="majorEastAsia" w:eastAsiaTheme="majorEastAsia" w:hAnsiTheme="majorEastAsia" w:cs="Times New Roman"/>
          <w:kern w:val="0"/>
          <w:sz w:val="21"/>
          <w:szCs w:val="21"/>
        </w:rPr>
        <w:t>を通して</w:t>
      </w:r>
      <w:r w:rsidR="00254424" w:rsidRPr="00CA553F">
        <w:rPr>
          <w:rFonts w:asciiTheme="majorEastAsia" w:eastAsiaTheme="majorEastAsia" w:hAnsiTheme="majorEastAsia" w:cs="Times New Roman" w:hint="eastAsia"/>
          <w:kern w:val="0"/>
          <w:sz w:val="21"/>
          <w:szCs w:val="21"/>
        </w:rPr>
        <w:t>、</w:t>
      </w:r>
      <w:r w:rsidR="00A2649E" w:rsidRPr="00CA553F">
        <w:rPr>
          <w:rFonts w:asciiTheme="majorEastAsia" w:eastAsiaTheme="majorEastAsia" w:hAnsiTheme="majorEastAsia" w:cs="Times New Roman"/>
          <w:kern w:val="0"/>
          <w:sz w:val="21"/>
          <w:szCs w:val="21"/>
        </w:rPr>
        <w:t>これを達成するのは</w:t>
      </w:r>
      <w:r w:rsidR="00794264" w:rsidRPr="00CA553F">
        <w:rPr>
          <w:rFonts w:asciiTheme="majorEastAsia" w:eastAsiaTheme="majorEastAsia" w:hAnsiTheme="majorEastAsia" w:cs="Times New Roman"/>
          <w:kern w:val="0"/>
          <w:sz w:val="21"/>
          <w:szCs w:val="21"/>
        </w:rPr>
        <w:t>、</w:t>
      </w:r>
      <w:r w:rsidR="00A2649E" w:rsidRPr="00CA553F">
        <w:rPr>
          <w:rFonts w:asciiTheme="majorEastAsia" w:eastAsiaTheme="majorEastAsia" w:hAnsiTheme="majorEastAsia" w:cs="Times New Roman"/>
          <w:kern w:val="0"/>
          <w:sz w:val="21"/>
          <w:szCs w:val="21"/>
        </w:rPr>
        <w:t>たしかにこれ以上ない</w:t>
      </w:r>
      <w:r w:rsidR="005C1A53" w:rsidRPr="00CA553F">
        <w:rPr>
          <w:rFonts w:asciiTheme="majorEastAsia" w:eastAsiaTheme="majorEastAsia" w:hAnsiTheme="majorEastAsia" w:cs="Times New Roman"/>
          <w:kern w:val="0"/>
          <w:sz w:val="21"/>
          <w:szCs w:val="21"/>
        </w:rPr>
        <w:t>良い</w:t>
      </w:r>
      <w:r w:rsidR="00794264" w:rsidRPr="00CA553F">
        <w:rPr>
          <w:rFonts w:asciiTheme="majorEastAsia" w:eastAsiaTheme="majorEastAsia" w:hAnsiTheme="majorEastAsia" w:cs="Times New Roman"/>
          <w:kern w:val="0"/>
          <w:sz w:val="21"/>
          <w:szCs w:val="21"/>
        </w:rPr>
        <w:t>手</w:t>
      </w:r>
      <w:r w:rsidR="00A2649E" w:rsidRPr="00CA553F">
        <w:rPr>
          <w:rFonts w:asciiTheme="majorEastAsia" w:eastAsiaTheme="majorEastAsia" w:hAnsiTheme="majorEastAsia" w:cs="Times New Roman"/>
          <w:kern w:val="0"/>
          <w:sz w:val="21"/>
          <w:szCs w:val="21"/>
        </w:rPr>
        <w:t>だろう</w:t>
      </w:r>
      <w:r w:rsidR="005C1A53" w:rsidRPr="00CA553F">
        <w:rPr>
          <w:rFonts w:asciiTheme="majorEastAsia" w:eastAsiaTheme="majorEastAsia" w:hAnsiTheme="majorEastAsia" w:cs="Times New Roman"/>
          <w:kern w:val="0"/>
          <w:sz w:val="21"/>
          <w:szCs w:val="21"/>
        </w:rPr>
        <w:t>。たとえば“殺精子作用のあるトウモロコシ”</w:t>
      </w:r>
      <w:r w:rsidR="00254424" w:rsidRPr="00CA553F">
        <w:rPr>
          <w:rFonts w:asciiTheme="majorEastAsia" w:eastAsiaTheme="majorEastAsia" w:hAnsiTheme="majorEastAsia" w:cs="Times New Roman"/>
          <w:kern w:val="0"/>
          <w:sz w:val="21"/>
          <w:szCs w:val="21"/>
        </w:rPr>
        <w:t>はどうだろうか。メキシコでは、バイオ医薬品としてのトウモロコシ</w:t>
      </w:r>
      <w:r w:rsidR="00254424" w:rsidRPr="00CA553F">
        <w:rPr>
          <w:rFonts w:asciiTheme="majorEastAsia" w:eastAsiaTheme="majorEastAsia" w:hAnsiTheme="majorEastAsia" w:cs="Times New Roman" w:hint="eastAsia"/>
          <w:kern w:val="0"/>
          <w:sz w:val="21"/>
          <w:szCs w:val="21"/>
        </w:rPr>
        <w:t>について、</w:t>
      </w:r>
      <w:r w:rsidR="005C1A53" w:rsidRPr="00CA553F">
        <w:rPr>
          <w:rFonts w:asciiTheme="majorEastAsia" w:eastAsiaTheme="majorEastAsia" w:hAnsiTheme="majorEastAsia" w:cs="Times New Roman"/>
          <w:kern w:val="0"/>
          <w:sz w:val="21"/>
          <w:szCs w:val="21"/>
        </w:rPr>
        <w:t>懸念する声がある。</w:t>
      </w:r>
      <w:r w:rsidR="00254424" w:rsidRPr="00CA553F">
        <w:rPr>
          <w:rFonts w:asciiTheme="majorEastAsia" w:eastAsiaTheme="majorEastAsia" w:hAnsiTheme="majorEastAsia" w:cs="Times New Roman" w:hint="eastAsia"/>
          <w:kern w:val="0"/>
          <w:sz w:val="21"/>
          <w:szCs w:val="21"/>
        </w:rPr>
        <w:t>「生態浸食、テクノロジー、</w:t>
      </w:r>
      <w:r w:rsidR="00D0528F" w:rsidRPr="00CA553F">
        <w:rPr>
          <w:rFonts w:asciiTheme="majorEastAsia" w:eastAsiaTheme="majorEastAsia" w:hAnsiTheme="majorEastAsia" w:cs="Times New Roman" w:hint="eastAsia"/>
          <w:kern w:val="0"/>
          <w:sz w:val="21"/>
          <w:szCs w:val="21"/>
        </w:rPr>
        <w:t>企業</w:t>
      </w:r>
      <w:r w:rsidR="00254424" w:rsidRPr="00CA553F">
        <w:rPr>
          <w:rFonts w:asciiTheme="majorEastAsia" w:eastAsiaTheme="majorEastAsia" w:hAnsiTheme="majorEastAsia" w:cs="Times New Roman" w:hint="eastAsia"/>
          <w:kern w:val="0"/>
          <w:sz w:val="21"/>
          <w:szCs w:val="21"/>
        </w:rPr>
        <w:t>集中に関するアクション・グループ（</w:t>
      </w:r>
      <w:r w:rsidR="0035750F" w:rsidRPr="00CA553F">
        <w:rPr>
          <w:rFonts w:asciiTheme="majorEastAsia" w:eastAsiaTheme="majorEastAsia" w:hAnsiTheme="majorEastAsia" w:cs="Times New Roman" w:hint="eastAsia"/>
          <w:kern w:val="0"/>
          <w:sz w:val="21"/>
          <w:szCs w:val="21"/>
        </w:rPr>
        <w:t>ETC</w:t>
      </w:r>
      <w:r w:rsidR="00254424" w:rsidRPr="00CA553F">
        <w:rPr>
          <w:rFonts w:asciiTheme="majorEastAsia" w:eastAsiaTheme="majorEastAsia" w:hAnsiTheme="majorEastAsia" w:cs="Times New Roman" w:hint="eastAsia"/>
          <w:kern w:val="0"/>
          <w:sz w:val="21"/>
          <w:szCs w:val="21"/>
        </w:rPr>
        <w:t>）」</w:t>
      </w:r>
      <w:r w:rsidR="0035750F" w:rsidRPr="00CA553F">
        <w:rPr>
          <w:rFonts w:asciiTheme="majorEastAsia" w:eastAsiaTheme="majorEastAsia" w:hAnsiTheme="majorEastAsia" w:cs="Times New Roman" w:hint="eastAsia"/>
          <w:kern w:val="0"/>
          <w:sz w:val="21"/>
          <w:szCs w:val="21"/>
        </w:rPr>
        <w:t>の</w:t>
      </w:r>
      <w:r w:rsidR="0035750F" w:rsidRPr="00CA553F">
        <w:rPr>
          <w:rFonts w:asciiTheme="majorEastAsia" w:eastAsiaTheme="majorEastAsia" w:hAnsiTheme="majorEastAsia" w:cs="Times New Roman"/>
          <w:kern w:val="0"/>
          <w:sz w:val="21"/>
          <w:szCs w:val="21"/>
        </w:rPr>
        <w:t>シルヴィア・リベイロ</w:t>
      </w:r>
      <w:r w:rsidR="00E57E9F" w:rsidRPr="00CA553F">
        <w:rPr>
          <w:rFonts w:asciiTheme="majorEastAsia" w:eastAsiaTheme="majorEastAsia" w:hAnsiTheme="majorEastAsia" w:cs="Times New Roman" w:hint="eastAsia"/>
          <w:kern w:val="0"/>
          <w:sz w:val="21"/>
          <w:szCs w:val="21"/>
        </w:rPr>
        <w:t>は</w:t>
      </w:r>
      <w:r w:rsidR="00E57E9F" w:rsidRPr="00CA553F">
        <w:rPr>
          <w:rFonts w:asciiTheme="majorEastAsia" w:eastAsiaTheme="majorEastAsia" w:hAnsiTheme="majorEastAsia" w:cs="Times New Roman"/>
          <w:kern w:val="0"/>
          <w:sz w:val="21"/>
          <w:szCs w:val="21"/>
        </w:rPr>
        <w:t>数年前</w:t>
      </w:r>
      <w:r w:rsidR="00E57E9F" w:rsidRPr="00CA553F">
        <w:rPr>
          <w:rFonts w:asciiTheme="majorEastAsia" w:eastAsiaTheme="majorEastAsia" w:hAnsiTheme="majorEastAsia" w:cs="Times New Roman" w:hint="eastAsia"/>
          <w:kern w:val="0"/>
          <w:sz w:val="21"/>
          <w:szCs w:val="21"/>
        </w:rPr>
        <w:t>に、</w:t>
      </w:r>
      <w:r w:rsidR="0035750F" w:rsidRPr="00CA553F">
        <w:rPr>
          <w:rFonts w:asciiTheme="majorEastAsia" w:eastAsiaTheme="majorEastAsia" w:hAnsiTheme="majorEastAsia" w:cs="Times New Roman" w:hint="eastAsia"/>
          <w:kern w:val="0"/>
          <w:sz w:val="21"/>
          <w:szCs w:val="21"/>
        </w:rPr>
        <w:t>次のように述べている――「</w:t>
      </w:r>
      <w:r w:rsidR="0038010F" w:rsidRPr="00CA553F">
        <w:rPr>
          <w:rFonts w:asciiTheme="majorEastAsia" w:eastAsiaTheme="majorEastAsia" w:hAnsiTheme="majorEastAsia" w:cs="Times New Roman" w:hint="eastAsia"/>
          <w:kern w:val="0"/>
          <w:sz w:val="21"/>
          <w:szCs w:val="21"/>
        </w:rPr>
        <w:t>他品種と容易に異種交配し、</w:t>
      </w:r>
      <w:r w:rsidR="00B4643D" w:rsidRPr="00CA553F">
        <w:rPr>
          <w:rFonts w:asciiTheme="majorEastAsia" w:eastAsiaTheme="majorEastAsia" w:hAnsiTheme="majorEastAsia" w:cs="Times New Roman" w:hint="eastAsia"/>
          <w:kern w:val="0"/>
          <w:sz w:val="21"/>
          <w:szCs w:val="21"/>
        </w:rPr>
        <w:t>発見されないまま</w:t>
      </w:r>
      <w:r w:rsidR="00D0528F" w:rsidRPr="00CA553F">
        <w:rPr>
          <w:rFonts w:asciiTheme="majorEastAsia" w:eastAsiaTheme="majorEastAsia" w:hAnsiTheme="majorEastAsia" w:cs="Times New Roman" w:hint="eastAsia"/>
          <w:kern w:val="0"/>
          <w:sz w:val="21"/>
          <w:szCs w:val="21"/>
        </w:rPr>
        <w:t>でいることができ</w:t>
      </w:r>
      <w:r w:rsidR="00B45405" w:rsidRPr="00CA553F">
        <w:rPr>
          <w:rFonts w:asciiTheme="majorEastAsia" w:eastAsiaTheme="majorEastAsia" w:hAnsiTheme="majorEastAsia" w:cs="Times New Roman" w:hint="eastAsia"/>
          <w:kern w:val="0"/>
          <w:sz w:val="21"/>
          <w:szCs w:val="21"/>
        </w:rPr>
        <w:t>、その土地の文化や農業</w:t>
      </w:r>
      <w:r w:rsidR="00771CE9" w:rsidRPr="00CA553F">
        <w:rPr>
          <w:rFonts w:asciiTheme="majorEastAsia" w:eastAsiaTheme="majorEastAsia" w:hAnsiTheme="majorEastAsia" w:cs="Times New Roman" w:hint="eastAsia"/>
          <w:kern w:val="0"/>
          <w:sz w:val="21"/>
          <w:szCs w:val="21"/>
        </w:rPr>
        <w:t>のまさに核心に</w:t>
      </w:r>
      <w:r w:rsidR="00DE4769" w:rsidRPr="00CA553F">
        <w:rPr>
          <w:rFonts w:asciiTheme="majorEastAsia" w:eastAsiaTheme="majorEastAsia" w:hAnsiTheme="majorEastAsia" w:cs="Times New Roman" w:hint="eastAsia"/>
          <w:kern w:val="0"/>
          <w:sz w:val="21"/>
          <w:szCs w:val="21"/>
        </w:rPr>
        <w:t>潜り込む</w:t>
      </w:r>
      <w:r w:rsidR="00771CE9" w:rsidRPr="00CA553F">
        <w:rPr>
          <w:rFonts w:asciiTheme="majorEastAsia" w:eastAsiaTheme="majorEastAsia" w:hAnsiTheme="majorEastAsia" w:cs="Times New Roman" w:hint="eastAsia"/>
          <w:kern w:val="0"/>
          <w:sz w:val="21"/>
          <w:szCs w:val="21"/>
        </w:rPr>
        <w:t>ことができ</w:t>
      </w:r>
      <w:r w:rsidR="0038010F" w:rsidRPr="00CA553F">
        <w:rPr>
          <w:rFonts w:asciiTheme="majorEastAsia" w:eastAsiaTheme="majorEastAsia" w:hAnsiTheme="majorEastAsia" w:cs="Times New Roman" w:hint="eastAsia"/>
          <w:kern w:val="0"/>
          <w:sz w:val="21"/>
          <w:szCs w:val="21"/>
        </w:rPr>
        <w:t>るため、</w:t>
      </w:r>
      <w:r w:rsidR="00771CE9" w:rsidRPr="00CA553F">
        <w:rPr>
          <w:rFonts w:asciiTheme="majorEastAsia" w:eastAsiaTheme="majorEastAsia" w:hAnsiTheme="majorEastAsia" w:cs="Times New Roman" w:hint="eastAsia"/>
          <w:kern w:val="0"/>
          <w:sz w:val="21"/>
          <w:szCs w:val="21"/>
        </w:rPr>
        <w:t>生物兵器としての殺精子トウモロコシの潜在力は</w:t>
      </w:r>
      <w:r w:rsidR="00A2649E" w:rsidRPr="00CA553F">
        <w:rPr>
          <w:rFonts w:asciiTheme="majorEastAsia" w:eastAsiaTheme="majorEastAsia" w:hAnsiTheme="majorEastAsia" w:cs="Times New Roman" w:hint="eastAsia"/>
          <w:kern w:val="0"/>
          <w:sz w:val="21"/>
          <w:szCs w:val="21"/>
        </w:rPr>
        <w:t>とてつもない</w:t>
      </w:r>
      <w:r w:rsidR="003956C8" w:rsidRPr="00CA553F">
        <w:rPr>
          <w:rFonts w:asciiTheme="majorEastAsia" w:eastAsiaTheme="majorEastAsia" w:hAnsiTheme="majorEastAsia" w:cs="Times New Roman" w:hint="eastAsia"/>
          <w:kern w:val="0"/>
          <w:sz w:val="21"/>
          <w:szCs w:val="21"/>
        </w:rPr>
        <w:t>。</w:t>
      </w:r>
      <w:r w:rsidR="00D0528F" w:rsidRPr="00CA553F">
        <w:rPr>
          <w:rFonts w:asciiTheme="majorEastAsia" w:eastAsiaTheme="majorEastAsia" w:hAnsiTheme="majorEastAsia" w:cs="Times New Roman" w:hint="eastAsia"/>
          <w:kern w:val="0"/>
          <w:sz w:val="21"/>
          <w:szCs w:val="21"/>
        </w:rPr>
        <w:t>私たちは、先住民</w:t>
      </w:r>
      <w:r w:rsidR="00771CE9" w:rsidRPr="00CA553F">
        <w:rPr>
          <w:rFonts w:asciiTheme="majorEastAsia" w:eastAsiaTheme="majorEastAsia" w:hAnsiTheme="majorEastAsia" w:cs="Times New Roman" w:hint="eastAsia"/>
          <w:kern w:val="0"/>
          <w:sz w:val="21"/>
          <w:szCs w:val="21"/>
        </w:rPr>
        <w:t>コミュニティに対して</w:t>
      </w:r>
      <w:r w:rsidR="00D0528F" w:rsidRPr="00CA553F">
        <w:rPr>
          <w:rFonts w:asciiTheme="majorEastAsia" w:eastAsiaTheme="majorEastAsia" w:hAnsiTheme="majorEastAsia" w:cs="Times New Roman" w:hint="eastAsia"/>
          <w:kern w:val="0"/>
          <w:sz w:val="21"/>
          <w:szCs w:val="21"/>
        </w:rPr>
        <w:t>繰り返し、不妊化</w:t>
      </w:r>
      <w:r w:rsidR="00771CE9" w:rsidRPr="00CA553F">
        <w:rPr>
          <w:rFonts w:asciiTheme="majorEastAsia" w:eastAsiaTheme="majorEastAsia" w:hAnsiTheme="majorEastAsia" w:cs="Times New Roman" w:hint="eastAsia"/>
          <w:kern w:val="0"/>
          <w:sz w:val="21"/>
          <w:szCs w:val="21"/>
        </w:rPr>
        <w:t>キャンペーンが</w:t>
      </w:r>
      <w:r w:rsidR="00B54512" w:rsidRPr="00CA553F">
        <w:rPr>
          <w:rFonts w:asciiTheme="majorEastAsia" w:eastAsiaTheme="majorEastAsia" w:hAnsiTheme="majorEastAsia" w:cs="Times New Roman" w:hint="eastAsia"/>
          <w:kern w:val="0"/>
          <w:sz w:val="21"/>
          <w:szCs w:val="21"/>
        </w:rPr>
        <w:t>実施さ</w:t>
      </w:r>
      <w:r w:rsidR="00D0528F" w:rsidRPr="00CA553F">
        <w:rPr>
          <w:rFonts w:asciiTheme="majorEastAsia" w:eastAsiaTheme="majorEastAsia" w:hAnsiTheme="majorEastAsia" w:cs="Times New Roman" w:hint="eastAsia"/>
          <w:kern w:val="0"/>
          <w:sz w:val="21"/>
          <w:szCs w:val="21"/>
        </w:rPr>
        <w:t>れるのを見てきた</w:t>
      </w:r>
      <w:r w:rsidR="00771CE9" w:rsidRPr="00CA553F">
        <w:rPr>
          <w:rFonts w:asciiTheme="majorEastAsia" w:eastAsiaTheme="majorEastAsia" w:hAnsiTheme="majorEastAsia" w:cs="Times New Roman" w:hint="eastAsia"/>
          <w:kern w:val="0"/>
          <w:sz w:val="21"/>
          <w:szCs w:val="21"/>
        </w:rPr>
        <w:t>。この手法</w:t>
      </w:r>
      <w:r w:rsidR="00B54512" w:rsidRPr="00CA553F">
        <w:rPr>
          <w:rFonts w:asciiTheme="majorEastAsia" w:eastAsiaTheme="majorEastAsia" w:hAnsiTheme="majorEastAsia" w:cs="Times New Roman" w:hint="eastAsia"/>
          <w:kern w:val="0"/>
          <w:sz w:val="21"/>
          <w:szCs w:val="21"/>
        </w:rPr>
        <w:t>を</w:t>
      </w:r>
      <w:r w:rsidR="0012379A" w:rsidRPr="00CA553F">
        <w:rPr>
          <w:rFonts w:asciiTheme="majorEastAsia" w:eastAsiaTheme="majorEastAsia" w:hAnsiTheme="majorEastAsia" w:cs="Times New Roman" w:hint="eastAsia"/>
          <w:kern w:val="0"/>
          <w:sz w:val="21"/>
          <w:szCs w:val="21"/>
        </w:rPr>
        <w:t>追跡</w:t>
      </w:r>
      <w:r w:rsidR="00B54512" w:rsidRPr="00CA553F">
        <w:rPr>
          <w:rFonts w:asciiTheme="majorEastAsia" w:eastAsiaTheme="majorEastAsia" w:hAnsiTheme="majorEastAsia" w:cs="Times New Roman" w:hint="eastAsia"/>
          <w:kern w:val="0"/>
          <w:sz w:val="21"/>
          <w:szCs w:val="21"/>
        </w:rPr>
        <w:t>するのは</w:t>
      </w:r>
      <w:r w:rsidR="00E57E9F" w:rsidRPr="00CA553F">
        <w:rPr>
          <w:rFonts w:asciiTheme="majorEastAsia" w:eastAsiaTheme="majorEastAsia" w:hAnsiTheme="majorEastAsia" w:cs="Times New Roman" w:hint="eastAsia"/>
          <w:kern w:val="0"/>
          <w:sz w:val="21"/>
          <w:szCs w:val="21"/>
        </w:rPr>
        <w:t>、確かに</w:t>
      </w:r>
      <w:r w:rsidR="00B54512" w:rsidRPr="00CA553F">
        <w:rPr>
          <w:rFonts w:asciiTheme="majorEastAsia" w:eastAsiaTheme="majorEastAsia" w:hAnsiTheme="majorEastAsia" w:cs="Times New Roman" w:hint="eastAsia"/>
          <w:kern w:val="0"/>
          <w:sz w:val="21"/>
          <w:szCs w:val="21"/>
        </w:rPr>
        <w:t>相当</w:t>
      </w:r>
      <w:r w:rsidR="0012379A" w:rsidRPr="00CA553F">
        <w:rPr>
          <w:rFonts w:asciiTheme="majorEastAsia" w:eastAsiaTheme="majorEastAsia" w:hAnsiTheme="majorEastAsia" w:cs="Times New Roman" w:hint="eastAsia"/>
          <w:kern w:val="0"/>
          <w:sz w:val="21"/>
          <w:szCs w:val="21"/>
        </w:rPr>
        <w:t>難しい。</w:t>
      </w:r>
      <w:r w:rsidR="0035750F" w:rsidRPr="00CA553F">
        <w:rPr>
          <w:rFonts w:asciiTheme="majorEastAsia" w:eastAsiaTheme="majorEastAsia" w:hAnsiTheme="majorEastAsia" w:cs="Times New Roman" w:hint="eastAsia"/>
          <w:kern w:val="0"/>
          <w:sz w:val="21"/>
          <w:szCs w:val="21"/>
        </w:rPr>
        <w:t>」</w:t>
      </w:r>
    </w:p>
    <w:p w14:paraId="18BD688E" w14:textId="77777777" w:rsidR="0012379A" w:rsidRPr="00CA553F" w:rsidRDefault="00C45698" w:rsidP="0012379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hyperlink r:id="rId23" w:history="1">
        <w:r w:rsidR="0012379A" w:rsidRPr="00CA553F">
          <w:rPr>
            <w:rStyle w:val="a3"/>
            <w:rFonts w:asciiTheme="majorEastAsia" w:eastAsiaTheme="majorEastAsia" w:hAnsiTheme="majorEastAsia" w:cs="Times New Roman"/>
            <w:kern w:val="1"/>
            <w:sz w:val="21"/>
            <w:szCs w:val="21"/>
            <w:u w:color="0000E9"/>
          </w:rPr>
          <w:t>http://www.globalresearch.ca/sowing-the-gmo-seeds-of-depopulation/5450801</w:t>
        </w:r>
      </w:hyperlink>
    </w:p>
    <w:p w14:paraId="07DEE35C" w14:textId="77777777"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7A7F30D2" w14:textId="77777777" w:rsidR="00B5497B" w:rsidRPr="00CA553F" w:rsidRDefault="00B5497B"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449E2AE0" w14:textId="77777777" w:rsidR="00362B46" w:rsidRPr="00CA553F" w:rsidRDefault="00362B46"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143CC0C8" w14:textId="2FF7B507" w:rsidR="00E23AEC" w:rsidRPr="00CA553F" w:rsidRDefault="00976CD2" w:rsidP="002D68C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EastAsia" w:eastAsiaTheme="majorEastAsia" w:hAnsiTheme="majorEastAsia" w:cs="Times New Roman"/>
          <w:b/>
          <w:color w:val="FF4404"/>
          <w:kern w:val="1"/>
          <w:sz w:val="21"/>
          <w:szCs w:val="21"/>
          <w:u w:color="0000E9"/>
        </w:rPr>
      </w:pPr>
      <w:r w:rsidRPr="00CA553F">
        <w:rPr>
          <w:rFonts w:asciiTheme="majorEastAsia" w:eastAsiaTheme="majorEastAsia" w:hAnsiTheme="majorEastAsia" w:cs="Times New Roman"/>
          <w:b/>
          <w:color w:val="FF4404"/>
          <w:kern w:val="1"/>
          <w:sz w:val="21"/>
          <w:szCs w:val="21"/>
          <w:u w:color="0000E9"/>
        </w:rPr>
        <w:t>GMO</w:t>
      </w:r>
      <w:r w:rsidR="00107D7D" w:rsidRPr="00CA553F">
        <w:rPr>
          <w:rFonts w:asciiTheme="majorEastAsia" w:eastAsiaTheme="majorEastAsia" w:hAnsiTheme="majorEastAsia" w:cs="Times New Roman"/>
          <w:b/>
          <w:color w:val="FF4404"/>
          <w:kern w:val="1"/>
          <w:sz w:val="21"/>
          <w:szCs w:val="21"/>
          <w:u w:color="0000E9"/>
        </w:rPr>
        <w:t>反対</w:t>
      </w:r>
      <w:r w:rsidRPr="00CA553F">
        <w:rPr>
          <w:rFonts w:asciiTheme="majorEastAsia" w:eastAsiaTheme="majorEastAsia" w:hAnsiTheme="majorEastAsia" w:cs="Times New Roman" w:hint="eastAsia"/>
          <w:b/>
          <w:color w:val="FF4404"/>
          <w:kern w:val="1"/>
          <w:sz w:val="21"/>
          <w:szCs w:val="21"/>
          <w:u w:color="0000E9"/>
        </w:rPr>
        <w:t>運動</w:t>
      </w:r>
    </w:p>
    <w:p w14:paraId="7455A235" w14:textId="77777777" w:rsidR="00E23AEC" w:rsidRPr="00CA553F" w:rsidRDefault="00E23AEC"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01C804FF" w14:textId="02476AA5" w:rsidR="00107D7D" w:rsidRPr="00CA553F" w:rsidRDefault="00107D7D"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CA553F">
        <w:rPr>
          <w:rFonts w:asciiTheme="majorEastAsia" w:eastAsiaTheme="majorEastAsia" w:hAnsiTheme="majorEastAsia" w:cs="Times New Roman" w:hint="eastAsia"/>
          <w:b/>
          <w:color w:val="660066"/>
          <w:kern w:val="0"/>
          <w:sz w:val="21"/>
          <w:szCs w:val="21"/>
        </w:rPr>
        <w:t>トマトに</w:t>
      </w:r>
      <w:r w:rsidR="006E695C" w:rsidRPr="00CA553F">
        <w:rPr>
          <w:rFonts w:asciiTheme="majorEastAsia" w:eastAsiaTheme="majorEastAsia" w:hAnsiTheme="majorEastAsia" w:cs="Times New Roman" w:hint="eastAsia"/>
          <w:b/>
          <w:color w:val="660066"/>
          <w:kern w:val="0"/>
          <w:sz w:val="21"/>
          <w:szCs w:val="21"/>
        </w:rPr>
        <w:t>関する</w:t>
      </w:r>
      <w:r w:rsidRPr="00CA553F">
        <w:rPr>
          <w:rFonts w:asciiTheme="majorEastAsia" w:eastAsiaTheme="majorEastAsia" w:hAnsiTheme="majorEastAsia" w:cs="Times New Roman" w:hint="eastAsia"/>
          <w:b/>
          <w:color w:val="660066"/>
          <w:kern w:val="0"/>
          <w:sz w:val="21"/>
          <w:szCs w:val="21"/>
        </w:rPr>
        <w:t>モンサントの特許取り消し</w:t>
      </w:r>
    </w:p>
    <w:p w14:paraId="74F8A59E" w14:textId="07CEA345" w:rsidR="00107D7D" w:rsidRPr="00CA553F" w:rsidRDefault="00107D7D"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2014年12月</w:t>
      </w:r>
    </w:p>
    <w:p w14:paraId="1D5A4DD5" w14:textId="0BC3CFE9" w:rsidR="00107D7D" w:rsidRPr="00CA553F" w:rsidRDefault="00107D7D" w:rsidP="00E57E9F">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国際連合「</w:t>
      </w:r>
      <w:r w:rsidRPr="00CA553F">
        <w:rPr>
          <w:rFonts w:asciiTheme="majorEastAsia" w:eastAsiaTheme="majorEastAsia" w:hAnsiTheme="majorEastAsia" w:cs="Times New Roman"/>
          <w:kern w:val="1"/>
          <w:sz w:val="21"/>
          <w:szCs w:val="21"/>
          <w:u w:color="0000E9"/>
        </w:rPr>
        <w:t>No Patents on Seeds!</w:t>
      </w:r>
      <w:r w:rsidRPr="00CA553F">
        <w:rPr>
          <w:rFonts w:asciiTheme="majorEastAsia" w:eastAsiaTheme="majorEastAsia" w:hAnsiTheme="majorEastAsia" w:cs="Times New Roman"/>
          <w:kern w:val="0"/>
          <w:sz w:val="21"/>
          <w:szCs w:val="21"/>
        </w:rPr>
        <w:t>」が2014年5月に</w:t>
      </w:r>
      <w:r w:rsidR="006E695C" w:rsidRPr="00CA553F">
        <w:rPr>
          <w:rFonts w:asciiTheme="majorEastAsia" w:eastAsiaTheme="majorEastAsia" w:hAnsiTheme="majorEastAsia" w:cs="Times New Roman"/>
          <w:kern w:val="0"/>
          <w:sz w:val="21"/>
          <w:szCs w:val="21"/>
        </w:rPr>
        <w:t>行った異議申し立てを受けて、米国の企業、モンサントが取得してい</w:t>
      </w:r>
      <w:r w:rsidR="006E695C" w:rsidRPr="00CA553F">
        <w:rPr>
          <w:rFonts w:asciiTheme="majorEastAsia" w:eastAsiaTheme="majorEastAsia" w:hAnsiTheme="majorEastAsia" w:cs="Times New Roman" w:hint="eastAsia"/>
          <w:kern w:val="0"/>
          <w:sz w:val="21"/>
          <w:szCs w:val="21"/>
        </w:rPr>
        <w:t>た</w:t>
      </w:r>
      <w:r w:rsidRPr="00CA553F">
        <w:rPr>
          <w:rFonts w:asciiTheme="majorEastAsia" w:eastAsiaTheme="majorEastAsia" w:hAnsiTheme="majorEastAsia" w:cs="Times New Roman"/>
          <w:kern w:val="0"/>
          <w:sz w:val="21"/>
          <w:szCs w:val="21"/>
        </w:rPr>
        <w:t>特許「</w:t>
      </w:r>
      <w:r w:rsidRPr="00CA553F">
        <w:rPr>
          <w:rFonts w:asciiTheme="majorEastAsia" w:eastAsiaTheme="majorEastAsia" w:hAnsiTheme="majorEastAsia" w:cs="Times New Roman"/>
          <w:kern w:val="1"/>
          <w:sz w:val="21"/>
          <w:szCs w:val="21"/>
          <w:u w:color="0000E9"/>
        </w:rPr>
        <w:t>EP1812575</w:t>
      </w:r>
      <w:r w:rsidRPr="00CA553F">
        <w:rPr>
          <w:rFonts w:asciiTheme="majorEastAsia" w:eastAsiaTheme="majorEastAsia" w:hAnsiTheme="majorEastAsia" w:cs="Times New Roman"/>
          <w:kern w:val="0"/>
          <w:sz w:val="21"/>
          <w:szCs w:val="21"/>
        </w:rPr>
        <w:t>」が、欧州特許庁（</w:t>
      </w:r>
      <w:r w:rsidRPr="00CA553F">
        <w:rPr>
          <w:rFonts w:asciiTheme="majorEastAsia" w:eastAsiaTheme="majorEastAsia" w:hAnsiTheme="majorEastAsia" w:cs="Times New Roman" w:hint="eastAsia"/>
          <w:kern w:val="0"/>
          <w:sz w:val="21"/>
          <w:szCs w:val="21"/>
        </w:rPr>
        <w:t>EPO</w:t>
      </w:r>
      <w:r w:rsidRPr="00CA553F">
        <w:rPr>
          <w:rFonts w:asciiTheme="majorEastAsia" w:eastAsiaTheme="majorEastAsia" w:hAnsiTheme="majorEastAsia" w:cs="Times New Roman"/>
          <w:kern w:val="0"/>
          <w:sz w:val="21"/>
          <w:szCs w:val="21"/>
        </w:rPr>
        <w:t>）によって取り消された。</w:t>
      </w:r>
      <w:r w:rsidR="002975A3" w:rsidRPr="00CA553F">
        <w:rPr>
          <w:rFonts w:asciiTheme="majorEastAsia" w:eastAsiaTheme="majorEastAsia" w:hAnsiTheme="majorEastAsia" w:cs="Times New Roman"/>
          <w:kern w:val="0"/>
          <w:sz w:val="21"/>
          <w:szCs w:val="21"/>
        </w:rPr>
        <w:t>この特許は、</w:t>
      </w:r>
      <w:r w:rsidRPr="00CA553F">
        <w:rPr>
          <w:rFonts w:asciiTheme="majorEastAsia" w:eastAsiaTheme="majorEastAsia" w:hAnsiTheme="majorEastAsia" w:cs="Times New Roman"/>
          <w:kern w:val="0"/>
          <w:sz w:val="21"/>
          <w:szCs w:val="21"/>
        </w:rPr>
        <w:t>ボトリティス</w:t>
      </w:r>
      <w:r w:rsidR="00B5497B" w:rsidRPr="00CA553F">
        <w:rPr>
          <w:rFonts w:asciiTheme="majorEastAsia" w:eastAsiaTheme="majorEastAsia" w:hAnsiTheme="majorEastAsia" w:cs="Times New Roman"/>
          <w:kern w:val="0"/>
          <w:sz w:val="21"/>
          <w:szCs w:val="21"/>
        </w:rPr>
        <w:t>というカビ病に対して自然耐性を持つ、従来の</w:t>
      </w:r>
      <w:r w:rsidR="0017237C" w:rsidRPr="00CA553F">
        <w:rPr>
          <w:rFonts w:asciiTheme="majorEastAsia" w:eastAsiaTheme="majorEastAsia" w:hAnsiTheme="majorEastAsia" w:cs="Times New Roman"/>
          <w:kern w:val="0"/>
          <w:sz w:val="21"/>
          <w:szCs w:val="21"/>
        </w:rPr>
        <w:t>交配</w:t>
      </w:r>
      <w:r w:rsidR="00B5497B" w:rsidRPr="00CA553F">
        <w:rPr>
          <w:rFonts w:asciiTheme="majorEastAsia" w:eastAsiaTheme="majorEastAsia" w:hAnsiTheme="majorEastAsia" w:cs="Times New Roman"/>
          <w:kern w:val="0"/>
          <w:sz w:val="21"/>
          <w:szCs w:val="21"/>
        </w:rPr>
        <w:t>手法で作られた</w:t>
      </w:r>
      <w:r w:rsidR="0017237C" w:rsidRPr="00CA553F">
        <w:rPr>
          <w:rFonts w:asciiTheme="majorEastAsia" w:eastAsiaTheme="majorEastAsia" w:hAnsiTheme="majorEastAsia" w:cs="Times New Roman"/>
          <w:kern w:val="0"/>
          <w:sz w:val="21"/>
          <w:szCs w:val="21"/>
        </w:rPr>
        <w:t>トマト品種に対して取得され</w:t>
      </w:r>
      <w:r w:rsidR="002975A3" w:rsidRPr="00CA553F">
        <w:rPr>
          <w:rFonts w:asciiTheme="majorEastAsia" w:eastAsiaTheme="majorEastAsia" w:hAnsiTheme="majorEastAsia" w:cs="Times New Roman"/>
          <w:kern w:val="0"/>
          <w:sz w:val="21"/>
          <w:szCs w:val="21"/>
        </w:rPr>
        <w:t>ていた</w:t>
      </w:r>
      <w:r w:rsidR="0017237C" w:rsidRPr="00CA553F">
        <w:rPr>
          <w:rFonts w:asciiTheme="majorEastAsia" w:eastAsiaTheme="majorEastAsia" w:hAnsiTheme="majorEastAsia" w:cs="Times New Roman"/>
          <w:kern w:val="0"/>
          <w:sz w:val="21"/>
          <w:szCs w:val="21"/>
        </w:rPr>
        <w:t>。特許</w:t>
      </w:r>
      <w:r w:rsidR="00B5497B" w:rsidRPr="00CA553F">
        <w:rPr>
          <w:rFonts w:asciiTheme="majorEastAsia" w:eastAsiaTheme="majorEastAsia" w:hAnsiTheme="majorEastAsia" w:cs="Times New Roman"/>
          <w:kern w:val="0"/>
          <w:sz w:val="21"/>
          <w:szCs w:val="21"/>
        </w:rPr>
        <w:t>取得</w:t>
      </w:r>
      <w:r w:rsidR="0017237C" w:rsidRPr="00CA553F">
        <w:rPr>
          <w:rFonts w:asciiTheme="majorEastAsia" w:eastAsiaTheme="majorEastAsia" w:hAnsiTheme="majorEastAsia" w:cs="Times New Roman"/>
          <w:kern w:val="0"/>
          <w:sz w:val="21"/>
          <w:szCs w:val="21"/>
        </w:rPr>
        <w:t>に使われたトマトは、</w:t>
      </w:r>
      <w:r w:rsidR="00B5497B" w:rsidRPr="00CA553F">
        <w:rPr>
          <w:rFonts w:asciiTheme="majorEastAsia" w:eastAsiaTheme="majorEastAsia" w:hAnsiTheme="majorEastAsia" w:cs="Times New Roman"/>
          <w:kern w:val="0"/>
          <w:sz w:val="21"/>
          <w:szCs w:val="21"/>
        </w:rPr>
        <w:t>もともと</w:t>
      </w:r>
      <w:r w:rsidR="0017237C" w:rsidRPr="00CA553F">
        <w:rPr>
          <w:rFonts w:asciiTheme="majorEastAsia" w:eastAsiaTheme="majorEastAsia" w:hAnsiTheme="majorEastAsia" w:cs="Times New Roman"/>
          <w:kern w:val="0"/>
          <w:sz w:val="21"/>
          <w:szCs w:val="21"/>
        </w:rPr>
        <w:t>ドイツにある国際的な遺伝子バンク経由で入手され</w:t>
      </w:r>
      <w:r w:rsidR="00B5497B" w:rsidRPr="00CA553F">
        <w:rPr>
          <w:rFonts w:asciiTheme="majorEastAsia" w:eastAsiaTheme="majorEastAsia" w:hAnsiTheme="majorEastAsia" w:cs="Times New Roman"/>
          <w:kern w:val="0"/>
          <w:sz w:val="21"/>
          <w:szCs w:val="21"/>
        </w:rPr>
        <w:t>たもので</w:t>
      </w:r>
      <w:r w:rsidR="0017237C" w:rsidRPr="00CA553F">
        <w:rPr>
          <w:rFonts w:asciiTheme="majorEastAsia" w:eastAsiaTheme="majorEastAsia" w:hAnsiTheme="majorEastAsia" w:cs="Times New Roman"/>
          <w:kern w:val="0"/>
          <w:sz w:val="21"/>
          <w:szCs w:val="21"/>
        </w:rPr>
        <w:t>、この植物が望ましい耐性を持っていることは、すでに知られていた。モンサントは、</w:t>
      </w:r>
      <w:r w:rsidR="008F3AD7" w:rsidRPr="00CA553F">
        <w:rPr>
          <w:rFonts w:asciiTheme="majorEastAsia" w:eastAsiaTheme="majorEastAsia" w:hAnsiTheme="majorEastAsia" w:cs="Times New Roman"/>
          <w:kern w:val="0"/>
          <w:sz w:val="21"/>
          <w:szCs w:val="21"/>
        </w:rPr>
        <w:t>このトマト</w:t>
      </w:r>
      <w:r w:rsidR="00B5497B" w:rsidRPr="00CA553F">
        <w:rPr>
          <w:rFonts w:asciiTheme="majorEastAsia" w:eastAsiaTheme="majorEastAsia" w:hAnsiTheme="majorEastAsia" w:cs="Times New Roman"/>
          <w:kern w:val="0"/>
          <w:sz w:val="21"/>
          <w:szCs w:val="21"/>
        </w:rPr>
        <w:t>の</w:t>
      </w:r>
      <w:r w:rsidR="008F3AD7" w:rsidRPr="00CA553F">
        <w:rPr>
          <w:rFonts w:asciiTheme="majorEastAsia" w:eastAsiaTheme="majorEastAsia" w:hAnsiTheme="majorEastAsia" w:cs="Times New Roman"/>
          <w:kern w:val="0"/>
          <w:sz w:val="21"/>
          <w:szCs w:val="21"/>
        </w:rPr>
        <w:t>開発に遺伝子組み換え技術が使われた</w:t>
      </w:r>
      <w:r w:rsidR="00B5497B" w:rsidRPr="00CA553F">
        <w:rPr>
          <w:rFonts w:asciiTheme="majorEastAsia" w:eastAsiaTheme="majorEastAsia" w:hAnsiTheme="majorEastAsia" w:cs="Times New Roman"/>
          <w:kern w:val="0"/>
          <w:sz w:val="21"/>
          <w:szCs w:val="21"/>
        </w:rPr>
        <w:t>かのよう</w:t>
      </w:r>
      <w:r w:rsidR="00945DF0" w:rsidRPr="00CA553F">
        <w:rPr>
          <w:rFonts w:asciiTheme="majorEastAsia" w:eastAsiaTheme="majorEastAsia" w:hAnsiTheme="majorEastAsia" w:cs="Times New Roman"/>
          <w:kern w:val="0"/>
          <w:sz w:val="21"/>
          <w:szCs w:val="21"/>
        </w:rPr>
        <w:t>に見せかけ</w:t>
      </w:r>
      <w:r w:rsidR="008F3AD7" w:rsidRPr="00CA553F">
        <w:rPr>
          <w:rFonts w:asciiTheme="majorEastAsia" w:eastAsiaTheme="majorEastAsia" w:hAnsiTheme="majorEastAsia" w:cs="Times New Roman"/>
          <w:kern w:val="0"/>
          <w:sz w:val="21"/>
          <w:szCs w:val="21"/>
        </w:rPr>
        <w:t>、“独創的</w:t>
      </w:r>
      <w:r w:rsidR="00B5497B" w:rsidRPr="00CA553F">
        <w:rPr>
          <w:rFonts w:asciiTheme="majorEastAsia" w:eastAsiaTheme="majorEastAsia" w:hAnsiTheme="majorEastAsia" w:cs="Times New Roman"/>
          <w:kern w:val="0"/>
          <w:sz w:val="21"/>
          <w:szCs w:val="21"/>
        </w:rPr>
        <w:t>な</w:t>
      </w:r>
      <w:r w:rsidR="008F3AD7" w:rsidRPr="00CA553F">
        <w:rPr>
          <w:rFonts w:asciiTheme="majorEastAsia" w:eastAsiaTheme="majorEastAsia" w:hAnsiTheme="majorEastAsia" w:cs="Times New Roman"/>
          <w:kern w:val="0"/>
          <w:sz w:val="21"/>
          <w:szCs w:val="21"/>
        </w:rPr>
        <w:t>発明”に見せるために、巧妙な言葉遣いによる特許を考案。「この特許は</w:t>
      </w:r>
      <w:r w:rsidR="00945DF0" w:rsidRPr="00CA553F">
        <w:rPr>
          <w:rFonts w:asciiTheme="majorEastAsia" w:eastAsiaTheme="majorEastAsia" w:hAnsiTheme="majorEastAsia" w:cs="Times New Roman"/>
          <w:kern w:val="0"/>
          <w:sz w:val="21"/>
          <w:szCs w:val="21"/>
        </w:rPr>
        <w:t>おおよそ</w:t>
      </w:r>
      <w:r w:rsidR="008F3AD7" w:rsidRPr="00CA553F">
        <w:rPr>
          <w:rFonts w:asciiTheme="majorEastAsia" w:eastAsiaTheme="majorEastAsia" w:hAnsiTheme="majorEastAsia" w:cs="Times New Roman"/>
          <w:kern w:val="0"/>
          <w:sz w:val="21"/>
          <w:szCs w:val="21"/>
        </w:rPr>
        <w:t>･･･不正、</w:t>
      </w:r>
      <w:r w:rsidR="00FF19BA" w:rsidRPr="00CA553F">
        <w:rPr>
          <w:rFonts w:asciiTheme="majorEastAsia" w:eastAsiaTheme="majorEastAsia" w:hAnsiTheme="majorEastAsia" w:cs="Times New Roman"/>
          <w:kern w:val="0"/>
          <w:sz w:val="21"/>
          <w:szCs w:val="21"/>
        </w:rPr>
        <w:t>特許法の</w:t>
      </w:r>
      <w:r w:rsidR="008F3AD7" w:rsidRPr="00CA553F">
        <w:rPr>
          <w:rFonts w:asciiTheme="majorEastAsia" w:eastAsiaTheme="majorEastAsia" w:hAnsiTheme="majorEastAsia" w:cs="Times New Roman"/>
          <w:kern w:val="0"/>
          <w:sz w:val="21"/>
          <w:szCs w:val="21"/>
        </w:rPr>
        <w:t>悪用</w:t>
      </w:r>
      <w:r w:rsidR="00945DF0" w:rsidRPr="00CA553F">
        <w:rPr>
          <w:rFonts w:asciiTheme="majorEastAsia" w:eastAsiaTheme="majorEastAsia" w:hAnsiTheme="majorEastAsia" w:cs="Times New Roman"/>
          <w:kern w:val="0"/>
          <w:sz w:val="21"/>
          <w:szCs w:val="21"/>
        </w:rPr>
        <w:t>、バイオパイラシー（生物的海賊行為）の</w:t>
      </w:r>
      <w:r w:rsidR="00FF19BA" w:rsidRPr="00CA553F">
        <w:rPr>
          <w:rFonts w:asciiTheme="majorEastAsia" w:eastAsiaTheme="majorEastAsia" w:hAnsiTheme="majorEastAsia" w:cs="Times New Roman"/>
          <w:kern w:val="0"/>
          <w:sz w:val="21"/>
          <w:szCs w:val="21"/>
        </w:rPr>
        <w:t>組み合わ</w:t>
      </w:r>
      <w:r w:rsidR="00945DF0" w:rsidRPr="00CA553F">
        <w:rPr>
          <w:rFonts w:asciiTheme="majorEastAsia" w:eastAsiaTheme="majorEastAsia" w:hAnsiTheme="majorEastAsia" w:cs="Times New Roman"/>
          <w:kern w:val="0"/>
          <w:sz w:val="21"/>
          <w:szCs w:val="21"/>
        </w:rPr>
        <w:t>せに基づいたものである</w:t>
      </w:r>
      <w:r w:rsidR="008F3AD7" w:rsidRPr="00CA553F">
        <w:rPr>
          <w:rFonts w:asciiTheme="majorEastAsia" w:eastAsiaTheme="majorEastAsia" w:hAnsiTheme="majorEastAsia" w:cs="Times New Roman"/>
          <w:kern w:val="0"/>
          <w:sz w:val="21"/>
          <w:szCs w:val="21"/>
        </w:rPr>
        <w:t>」</w:t>
      </w:r>
      <w:r w:rsidR="00B17408" w:rsidRPr="00CA553F">
        <w:rPr>
          <w:rFonts w:asciiTheme="majorEastAsia" w:eastAsiaTheme="majorEastAsia" w:hAnsiTheme="majorEastAsia" w:cs="Times New Roman"/>
          <w:kern w:val="0"/>
          <w:sz w:val="21"/>
          <w:szCs w:val="21"/>
        </w:rPr>
        <w:t>。</w:t>
      </w:r>
      <w:r w:rsidR="00E57E9F" w:rsidRPr="00CA553F">
        <w:rPr>
          <w:rFonts w:asciiTheme="majorEastAsia" w:eastAsiaTheme="majorEastAsia" w:hAnsiTheme="majorEastAsia" w:cs="Times New Roman" w:hint="eastAsia"/>
          <w:kern w:val="0"/>
          <w:sz w:val="21"/>
          <w:szCs w:val="21"/>
        </w:rPr>
        <w:t>「</w:t>
      </w:r>
      <w:r w:rsidR="00FF19BA" w:rsidRPr="00CA553F">
        <w:rPr>
          <w:rFonts w:asciiTheme="majorEastAsia" w:eastAsiaTheme="majorEastAsia" w:hAnsiTheme="majorEastAsia" w:cs="Times New Roman"/>
          <w:kern w:val="0"/>
          <w:sz w:val="21"/>
          <w:szCs w:val="21"/>
        </w:rPr>
        <w:t>動植物を生産するための本質的に生物学的プロセス</w:t>
      </w:r>
      <w:r w:rsidR="00E57E9F" w:rsidRPr="00CA553F">
        <w:rPr>
          <w:rFonts w:asciiTheme="majorEastAsia" w:eastAsiaTheme="majorEastAsia" w:hAnsiTheme="majorEastAsia" w:cs="Times New Roman" w:hint="eastAsia"/>
          <w:kern w:val="0"/>
          <w:sz w:val="21"/>
          <w:szCs w:val="21"/>
        </w:rPr>
        <w:t>」と「</w:t>
      </w:r>
      <w:r w:rsidR="00FF19BA" w:rsidRPr="00CA553F">
        <w:rPr>
          <w:rFonts w:asciiTheme="majorEastAsia" w:eastAsiaTheme="majorEastAsia" w:hAnsiTheme="majorEastAsia" w:cs="Times New Roman"/>
          <w:kern w:val="0"/>
          <w:sz w:val="21"/>
          <w:szCs w:val="21"/>
        </w:rPr>
        <w:t>植物品種</w:t>
      </w:r>
      <w:r w:rsidR="00E57E9F" w:rsidRPr="00CA553F">
        <w:rPr>
          <w:rFonts w:asciiTheme="majorEastAsia" w:eastAsiaTheme="majorEastAsia" w:hAnsiTheme="majorEastAsia" w:cs="Times New Roman" w:hint="eastAsia"/>
          <w:kern w:val="0"/>
          <w:sz w:val="21"/>
          <w:szCs w:val="21"/>
        </w:rPr>
        <w:t>」</w:t>
      </w:r>
      <w:r w:rsidR="00FF19BA" w:rsidRPr="00CA553F">
        <w:rPr>
          <w:rFonts w:asciiTheme="majorEastAsia" w:eastAsiaTheme="majorEastAsia" w:hAnsiTheme="majorEastAsia" w:cs="Times New Roman"/>
          <w:kern w:val="0"/>
          <w:sz w:val="21"/>
          <w:szCs w:val="21"/>
        </w:rPr>
        <w:t>は特許の対象から除外されているにもかかわらず、</w:t>
      </w:r>
      <w:r w:rsidR="00B17408" w:rsidRPr="00CA553F">
        <w:rPr>
          <w:rFonts w:asciiTheme="majorEastAsia" w:eastAsiaTheme="majorEastAsia" w:hAnsiTheme="majorEastAsia" w:cs="Times New Roman" w:hint="eastAsia"/>
          <w:kern w:val="0"/>
          <w:sz w:val="21"/>
          <w:szCs w:val="21"/>
        </w:rPr>
        <w:t>E</w:t>
      </w:r>
      <w:r w:rsidR="00B17408" w:rsidRPr="00CA553F">
        <w:rPr>
          <w:rFonts w:asciiTheme="majorEastAsia" w:eastAsiaTheme="majorEastAsia" w:hAnsiTheme="majorEastAsia" w:cs="Times New Roman"/>
          <w:kern w:val="0"/>
          <w:sz w:val="21"/>
          <w:szCs w:val="21"/>
        </w:rPr>
        <w:t>POは、</w:t>
      </w:r>
      <w:r w:rsidR="00FF19BA" w:rsidRPr="00CA553F">
        <w:rPr>
          <w:rFonts w:asciiTheme="majorEastAsia" w:eastAsiaTheme="majorEastAsia" w:hAnsiTheme="majorEastAsia" w:cs="Times New Roman"/>
          <w:kern w:val="0"/>
          <w:sz w:val="21"/>
          <w:szCs w:val="21"/>
        </w:rPr>
        <w:t>従来の交配手法による作物品種について、すでに百件以上の特許を承認している。</w:t>
      </w:r>
    </w:p>
    <w:p w14:paraId="41F74932" w14:textId="77777777" w:rsidR="00FF19BA" w:rsidRPr="00CA553F" w:rsidRDefault="00C45698" w:rsidP="00FF19B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hyperlink r:id="rId24" w:history="1">
        <w:r w:rsidR="00FF19BA" w:rsidRPr="00CA553F">
          <w:rPr>
            <w:rStyle w:val="a3"/>
            <w:rFonts w:asciiTheme="majorEastAsia" w:eastAsiaTheme="majorEastAsia" w:hAnsiTheme="majorEastAsia" w:cs="Times New Roman"/>
            <w:kern w:val="1"/>
            <w:sz w:val="21"/>
            <w:szCs w:val="21"/>
            <w:u w:color="0000E9"/>
          </w:rPr>
          <w:t>http://no-patents-on-seeds.org/en/information/news/after-opposition-monsanto-patent-tomatoes-revoked</w:t>
        </w:r>
      </w:hyperlink>
    </w:p>
    <w:p w14:paraId="5CEB1F99" w14:textId="77777777"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7F32AC7C" w14:textId="77777777" w:rsidR="00976CD2" w:rsidRPr="00CA553F" w:rsidRDefault="00976CD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02A0AB41" w14:textId="3F1F9917" w:rsidR="00194155" w:rsidRPr="00CA553F" w:rsidRDefault="00194155"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b/>
          <w:color w:val="660066"/>
          <w:kern w:val="0"/>
          <w:sz w:val="21"/>
          <w:szCs w:val="21"/>
        </w:rPr>
      </w:pPr>
      <w:r w:rsidRPr="00CA553F">
        <w:rPr>
          <w:rFonts w:asciiTheme="majorEastAsia" w:eastAsiaTheme="majorEastAsia" w:hAnsiTheme="majorEastAsia" w:cs="Times New Roman" w:hint="eastAsia"/>
          <w:b/>
          <w:color w:val="660066"/>
          <w:kern w:val="0"/>
          <w:sz w:val="21"/>
          <w:szCs w:val="21"/>
        </w:rPr>
        <w:t>モンサント大豆の特許バイオパイラシーに異議</w:t>
      </w:r>
    </w:p>
    <w:p w14:paraId="09611EC7" w14:textId="77777777" w:rsidR="00194155" w:rsidRPr="00CA553F" w:rsidRDefault="00194155" w:rsidP="0019415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2014年12月</w:t>
      </w:r>
    </w:p>
    <w:p w14:paraId="74F361E3" w14:textId="06D1365C" w:rsidR="00194155" w:rsidRPr="00CA553F" w:rsidRDefault="00635538" w:rsidP="00E57E9F">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米国の企業、モンサントが</w:t>
      </w:r>
      <w:r w:rsidR="00194155" w:rsidRPr="00CA553F">
        <w:rPr>
          <w:rFonts w:asciiTheme="majorEastAsia" w:eastAsiaTheme="majorEastAsia" w:hAnsiTheme="majorEastAsia" w:cs="Times New Roman"/>
          <w:kern w:val="0"/>
          <w:sz w:val="21"/>
          <w:szCs w:val="21"/>
        </w:rPr>
        <w:t>欧州で取得している特許に</w:t>
      </w:r>
      <w:r w:rsidRPr="00CA553F">
        <w:rPr>
          <w:rFonts w:asciiTheme="majorEastAsia" w:eastAsiaTheme="majorEastAsia" w:hAnsiTheme="majorEastAsia" w:cs="Times New Roman"/>
          <w:kern w:val="0"/>
          <w:sz w:val="21"/>
          <w:szCs w:val="21"/>
        </w:rPr>
        <w:t>対して</w:t>
      </w:r>
      <w:r w:rsidR="00194155" w:rsidRPr="00CA553F">
        <w:rPr>
          <w:rFonts w:asciiTheme="majorEastAsia" w:eastAsiaTheme="majorEastAsia" w:hAnsiTheme="majorEastAsia" w:cs="Times New Roman"/>
          <w:kern w:val="0"/>
          <w:sz w:val="21"/>
          <w:szCs w:val="21"/>
        </w:rPr>
        <w:t>、国際連合「</w:t>
      </w:r>
      <w:r w:rsidR="00194155" w:rsidRPr="00CA553F">
        <w:rPr>
          <w:rFonts w:asciiTheme="majorEastAsia" w:eastAsiaTheme="majorEastAsia" w:hAnsiTheme="majorEastAsia" w:cs="Times New Roman"/>
          <w:kern w:val="1"/>
          <w:sz w:val="21"/>
          <w:szCs w:val="21"/>
          <w:u w:color="0000E9"/>
        </w:rPr>
        <w:t>No Patents on Seeds!</w:t>
      </w:r>
      <w:r w:rsidR="00194155" w:rsidRPr="00CA553F">
        <w:rPr>
          <w:rFonts w:asciiTheme="majorEastAsia" w:eastAsiaTheme="majorEastAsia" w:hAnsiTheme="majorEastAsia" w:cs="Times New Roman"/>
          <w:kern w:val="0"/>
          <w:sz w:val="21"/>
          <w:szCs w:val="21"/>
        </w:rPr>
        <w:t>」が異議を申し立てた。同連合は</w:t>
      </w:r>
      <w:r w:rsidR="004E5867" w:rsidRPr="00CA553F">
        <w:rPr>
          <w:rFonts w:asciiTheme="majorEastAsia" w:eastAsiaTheme="majorEastAsia" w:hAnsiTheme="majorEastAsia" w:cs="Times New Roman"/>
          <w:kern w:val="0"/>
          <w:sz w:val="21"/>
          <w:szCs w:val="21"/>
        </w:rPr>
        <w:t>、</w:t>
      </w:r>
      <w:r w:rsidR="00194155" w:rsidRPr="00CA553F">
        <w:rPr>
          <w:rFonts w:asciiTheme="majorEastAsia" w:eastAsiaTheme="majorEastAsia" w:hAnsiTheme="majorEastAsia" w:cs="Times New Roman"/>
          <w:kern w:val="0"/>
          <w:sz w:val="21"/>
          <w:szCs w:val="21"/>
        </w:rPr>
        <w:t>モンサントがバイオパイラシー（生物的海賊行為）を行っている</w:t>
      </w:r>
      <w:r w:rsidR="00790046" w:rsidRPr="00CA553F">
        <w:rPr>
          <w:rFonts w:asciiTheme="majorEastAsia" w:eastAsiaTheme="majorEastAsia" w:hAnsiTheme="majorEastAsia" w:cs="Times New Roman"/>
          <w:kern w:val="0"/>
          <w:sz w:val="21"/>
          <w:szCs w:val="21"/>
        </w:rPr>
        <w:t>、</w:t>
      </w:r>
      <w:r w:rsidR="00194155" w:rsidRPr="00CA553F">
        <w:rPr>
          <w:rFonts w:asciiTheme="majorEastAsia" w:eastAsiaTheme="majorEastAsia" w:hAnsiTheme="majorEastAsia" w:cs="Times New Roman"/>
          <w:kern w:val="0"/>
          <w:sz w:val="21"/>
          <w:szCs w:val="21"/>
        </w:rPr>
        <w:t>と訴えている。特許「</w:t>
      </w:r>
      <w:r w:rsidR="00194155" w:rsidRPr="00CA553F">
        <w:rPr>
          <w:rFonts w:asciiTheme="majorEastAsia" w:eastAsiaTheme="majorEastAsia" w:hAnsiTheme="majorEastAsia" w:cs="Times New Roman"/>
          <w:kern w:val="1"/>
          <w:sz w:val="21"/>
          <w:szCs w:val="21"/>
          <w:u w:color="0000E9"/>
        </w:rPr>
        <w:t>EP2134870</w:t>
      </w:r>
      <w:r w:rsidR="00194155" w:rsidRPr="00CA553F">
        <w:rPr>
          <w:rFonts w:asciiTheme="majorEastAsia" w:eastAsiaTheme="majorEastAsia" w:hAnsiTheme="majorEastAsia" w:cs="Times New Roman"/>
          <w:kern w:val="0"/>
          <w:sz w:val="21"/>
          <w:szCs w:val="21"/>
        </w:rPr>
        <w:t>」は、欧州特許庁（</w:t>
      </w:r>
      <w:r w:rsidR="00194155" w:rsidRPr="00CA553F">
        <w:rPr>
          <w:rFonts w:asciiTheme="majorEastAsia" w:eastAsiaTheme="majorEastAsia" w:hAnsiTheme="majorEastAsia" w:cs="Times New Roman" w:hint="eastAsia"/>
          <w:kern w:val="0"/>
          <w:sz w:val="21"/>
          <w:szCs w:val="21"/>
        </w:rPr>
        <w:t>EPO</w:t>
      </w:r>
      <w:r w:rsidR="00194155" w:rsidRPr="00CA553F">
        <w:rPr>
          <w:rFonts w:asciiTheme="majorEastAsia" w:eastAsiaTheme="majorEastAsia" w:hAnsiTheme="majorEastAsia" w:cs="Times New Roman"/>
          <w:kern w:val="0"/>
          <w:sz w:val="21"/>
          <w:szCs w:val="21"/>
        </w:rPr>
        <w:t>）が2014年2月に承認し</w:t>
      </w:r>
      <w:r w:rsidR="004E5867" w:rsidRPr="00CA553F">
        <w:rPr>
          <w:rFonts w:asciiTheme="majorEastAsia" w:eastAsiaTheme="majorEastAsia" w:hAnsiTheme="majorEastAsia" w:cs="Times New Roman"/>
          <w:kern w:val="0"/>
          <w:sz w:val="21"/>
          <w:szCs w:val="21"/>
        </w:rPr>
        <w:t>たもので</w:t>
      </w:r>
      <w:r w:rsidR="00194155" w:rsidRPr="00CA553F">
        <w:rPr>
          <w:rFonts w:asciiTheme="majorEastAsia" w:eastAsiaTheme="majorEastAsia" w:hAnsiTheme="majorEastAsia" w:cs="Times New Roman"/>
          <w:kern w:val="0"/>
          <w:sz w:val="21"/>
          <w:szCs w:val="21"/>
        </w:rPr>
        <w:t>、</w:t>
      </w:r>
      <w:r w:rsidR="00790046" w:rsidRPr="00CA553F">
        <w:rPr>
          <w:rFonts w:asciiTheme="majorEastAsia" w:eastAsiaTheme="majorEastAsia" w:hAnsiTheme="majorEastAsia" w:cs="Times New Roman"/>
          <w:kern w:val="0"/>
          <w:sz w:val="21"/>
          <w:szCs w:val="21"/>
        </w:rPr>
        <w:t>交配を進めるための、</w:t>
      </w:r>
      <w:r w:rsidR="00194155" w:rsidRPr="00CA553F">
        <w:rPr>
          <w:rFonts w:asciiTheme="majorEastAsia" w:eastAsiaTheme="majorEastAsia" w:hAnsiTheme="majorEastAsia" w:cs="Times New Roman"/>
          <w:kern w:val="0"/>
          <w:sz w:val="21"/>
          <w:szCs w:val="21"/>
        </w:rPr>
        <w:t>さまざまな気候帯に適応した大豆品種の選抜が対象</w:t>
      </w:r>
      <w:r w:rsidR="00790046" w:rsidRPr="00CA553F">
        <w:rPr>
          <w:rFonts w:asciiTheme="majorEastAsia" w:eastAsiaTheme="majorEastAsia" w:hAnsiTheme="majorEastAsia" w:cs="Times New Roman"/>
          <w:kern w:val="0"/>
          <w:sz w:val="21"/>
          <w:szCs w:val="21"/>
        </w:rPr>
        <w:t>に</w:t>
      </w:r>
      <w:r w:rsidR="00194155" w:rsidRPr="00CA553F">
        <w:rPr>
          <w:rFonts w:asciiTheme="majorEastAsia" w:eastAsiaTheme="majorEastAsia" w:hAnsiTheme="majorEastAsia" w:cs="Times New Roman"/>
          <w:kern w:val="0"/>
          <w:sz w:val="21"/>
          <w:szCs w:val="21"/>
        </w:rPr>
        <w:t>なっている。</w:t>
      </w:r>
      <w:r w:rsidR="00072B04" w:rsidRPr="00CA553F">
        <w:rPr>
          <w:rFonts w:asciiTheme="majorEastAsia" w:eastAsiaTheme="majorEastAsia" w:hAnsiTheme="majorEastAsia" w:cs="Times New Roman"/>
          <w:kern w:val="0"/>
          <w:sz w:val="21"/>
          <w:szCs w:val="21"/>
        </w:rPr>
        <w:t>モンサントは、この特許のために、大豆の近縁種である</w:t>
      </w:r>
      <w:r w:rsidR="00790046" w:rsidRPr="00CA553F">
        <w:rPr>
          <w:rFonts w:asciiTheme="majorEastAsia" w:eastAsiaTheme="majorEastAsia" w:hAnsiTheme="majorEastAsia" w:cs="Times New Roman"/>
          <w:kern w:val="0"/>
          <w:sz w:val="21"/>
          <w:szCs w:val="21"/>
        </w:rPr>
        <w:t>250種類以上</w:t>
      </w:r>
      <w:r w:rsidR="00E57E9F" w:rsidRPr="00CA553F">
        <w:rPr>
          <w:rFonts w:asciiTheme="majorEastAsia" w:eastAsiaTheme="majorEastAsia" w:hAnsiTheme="majorEastAsia" w:cs="Times New Roman" w:hint="eastAsia"/>
          <w:kern w:val="0"/>
          <w:sz w:val="21"/>
          <w:szCs w:val="21"/>
        </w:rPr>
        <w:t>の</w:t>
      </w:r>
      <w:r w:rsidR="00072B04" w:rsidRPr="00CA553F">
        <w:rPr>
          <w:rFonts w:asciiTheme="majorEastAsia" w:eastAsiaTheme="majorEastAsia" w:hAnsiTheme="majorEastAsia" w:cs="Times New Roman"/>
          <w:kern w:val="0"/>
          <w:sz w:val="21"/>
          <w:szCs w:val="21"/>
        </w:rPr>
        <w:t>“外来品種”</w:t>
      </w:r>
      <w:r w:rsidR="00790046" w:rsidRPr="00CA553F">
        <w:rPr>
          <w:rFonts w:asciiTheme="majorEastAsia" w:eastAsiaTheme="majorEastAsia" w:hAnsiTheme="majorEastAsia" w:cs="Times New Roman"/>
          <w:kern w:val="0"/>
          <w:sz w:val="21"/>
          <w:szCs w:val="21"/>
        </w:rPr>
        <w:t>の</w:t>
      </w:r>
      <w:r w:rsidR="00072B04" w:rsidRPr="00CA553F">
        <w:rPr>
          <w:rFonts w:asciiTheme="majorEastAsia" w:eastAsiaTheme="majorEastAsia" w:hAnsiTheme="majorEastAsia" w:cs="Times New Roman"/>
          <w:kern w:val="0"/>
          <w:sz w:val="21"/>
          <w:szCs w:val="21"/>
        </w:rPr>
        <w:t>スクリーニング</w:t>
      </w:r>
      <w:r w:rsidR="00790046" w:rsidRPr="00CA553F">
        <w:rPr>
          <w:rFonts w:asciiTheme="majorEastAsia" w:eastAsiaTheme="majorEastAsia" w:hAnsiTheme="majorEastAsia" w:cs="Times New Roman"/>
          <w:kern w:val="0"/>
          <w:sz w:val="21"/>
          <w:szCs w:val="21"/>
        </w:rPr>
        <w:t>を実施</w:t>
      </w:r>
      <w:r w:rsidR="00072B04" w:rsidRPr="00CA553F">
        <w:rPr>
          <w:rFonts w:asciiTheme="majorEastAsia" w:eastAsiaTheme="majorEastAsia" w:hAnsiTheme="majorEastAsia" w:cs="Times New Roman"/>
          <w:kern w:val="0"/>
          <w:sz w:val="21"/>
          <w:szCs w:val="21"/>
        </w:rPr>
        <w:t>。特に気候</w:t>
      </w:r>
      <w:r w:rsidR="00790046" w:rsidRPr="00CA553F">
        <w:rPr>
          <w:rFonts w:asciiTheme="majorEastAsia" w:eastAsiaTheme="majorEastAsia" w:hAnsiTheme="majorEastAsia" w:cs="Times New Roman"/>
          <w:kern w:val="0"/>
          <w:sz w:val="21"/>
          <w:szCs w:val="21"/>
        </w:rPr>
        <w:t>への</w:t>
      </w:r>
      <w:r w:rsidR="00072B04" w:rsidRPr="00CA553F">
        <w:rPr>
          <w:rFonts w:asciiTheme="majorEastAsia" w:eastAsiaTheme="majorEastAsia" w:hAnsiTheme="majorEastAsia" w:cs="Times New Roman"/>
          <w:kern w:val="0"/>
          <w:sz w:val="21"/>
          <w:szCs w:val="21"/>
        </w:rPr>
        <w:t>適応</w:t>
      </w:r>
      <w:r w:rsidR="00790046" w:rsidRPr="00CA553F">
        <w:rPr>
          <w:rFonts w:asciiTheme="majorEastAsia" w:eastAsiaTheme="majorEastAsia" w:hAnsiTheme="majorEastAsia" w:cs="Times New Roman"/>
          <w:kern w:val="0"/>
          <w:sz w:val="21"/>
          <w:szCs w:val="21"/>
        </w:rPr>
        <w:t>性</w:t>
      </w:r>
      <w:r w:rsidR="00072B04" w:rsidRPr="00CA553F">
        <w:rPr>
          <w:rFonts w:asciiTheme="majorEastAsia" w:eastAsiaTheme="majorEastAsia" w:hAnsiTheme="majorEastAsia" w:cs="Times New Roman"/>
          <w:kern w:val="0"/>
          <w:sz w:val="21"/>
          <w:szCs w:val="21"/>
        </w:rPr>
        <w:t>と、成熟および収穫までに</w:t>
      </w:r>
      <w:r w:rsidR="00790046" w:rsidRPr="00CA553F">
        <w:rPr>
          <w:rFonts w:asciiTheme="majorEastAsia" w:eastAsiaTheme="majorEastAsia" w:hAnsiTheme="majorEastAsia" w:cs="Times New Roman"/>
          <w:kern w:val="0"/>
          <w:sz w:val="21"/>
          <w:szCs w:val="21"/>
        </w:rPr>
        <w:t>要する</w:t>
      </w:r>
      <w:r w:rsidR="00072B04" w:rsidRPr="00CA553F">
        <w:rPr>
          <w:rFonts w:asciiTheme="majorEastAsia" w:eastAsiaTheme="majorEastAsia" w:hAnsiTheme="majorEastAsia" w:cs="Times New Roman"/>
          <w:kern w:val="0"/>
          <w:sz w:val="21"/>
          <w:szCs w:val="21"/>
        </w:rPr>
        <w:t>時間に関する遺伝的多様性に注目して</w:t>
      </w:r>
      <w:r w:rsidR="00790046" w:rsidRPr="00CA553F">
        <w:rPr>
          <w:rFonts w:asciiTheme="majorEastAsia" w:eastAsiaTheme="majorEastAsia" w:hAnsiTheme="majorEastAsia" w:cs="Times New Roman"/>
          <w:kern w:val="0"/>
          <w:sz w:val="21"/>
          <w:szCs w:val="21"/>
        </w:rPr>
        <w:t>、スクリーニングが</w:t>
      </w:r>
      <w:r w:rsidR="00072B04" w:rsidRPr="00CA553F">
        <w:rPr>
          <w:rFonts w:asciiTheme="majorEastAsia" w:eastAsiaTheme="majorEastAsia" w:hAnsiTheme="majorEastAsia" w:cs="Times New Roman"/>
          <w:kern w:val="0"/>
          <w:sz w:val="21"/>
          <w:szCs w:val="21"/>
        </w:rPr>
        <w:t>行われた。対象の植物は、アジアおよびオーストラリアの野生品種および栽培品種から集められた</w:t>
      </w:r>
      <w:r w:rsidR="00790046" w:rsidRPr="00CA553F">
        <w:rPr>
          <w:rFonts w:asciiTheme="majorEastAsia" w:eastAsiaTheme="majorEastAsia" w:hAnsiTheme="majorEastAsia" w:cs="Times New Roman"/>
          <w:kern w:val="0"/>
          <w:sz w:val="21"/>
          <w:szCs w:val="21"/>
        </w:rPr>
        <w:t>ものである</w:t>
      </w:r>
      <w:r w:rsidR="00072B04" w:rsidRPr="00CA553F">
        <w:rPr>
          <w:rFonts w:asciiTheme="majorEastAsia" w:eastAsiaTheme="majorEastAsia" w:hAnsiTheme="majorEastAsia" w:cs="Times New Roman"/>
          <w:kern w:val="0"/>
          <w:sz w:val="21"/>
          <w:szCs w:val="21"/>
        </w:rPr>
        <w:t>。</w:t>
      </w:r>
    </w:p>
    <w:p w14:paraId="4E826F10" w14:textId="77777777" w:rsidR="00072B04" w:rsidRPr="00CA553F" w:rsidRDefault="00C45698" w:rsidP="00072B04">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hyperlink r:id="rId25" w:history="1">
        <w:r w:rsidR="00072B04" w:rsidRPr="00CA553F">
          <w:rPr>
            <w:rStyle w:val="a3"/>
            <w:rFonts w:asciiTheme="majorEastAsia" w:eastAsiaTheme="majorEastAsia" w:hAnsiTheme="majorEastAsia" w:cs="Times New Roman"/>
            <w:kern w:val="1"/>
            <w:sz w:val="21"/>
            <w:szCs w:val="21"/>
            <w:u w:color="0000E9"/>
          </w:rPr>
          <w:t>http://no-patents-on-seeds.org/en/information/news/opposition-stop-monsanto-soybean-patent-biopiracy</w:t>
        </w:r>
      </w:hyperlink>
    </w:p>
    <w:p w14:paraId="4DE55099" w14:textId="77777777"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56101A9D" w14:textId="77777777" w:rsidR="00976CD2" w:rsidRPr="00CA553F" w:rsidRDefault="00976CD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765FCB93" w14:textId="7FB72BF4" w:rsidR="00072B04" w:rsidRPr="00CA553F" w:rsidRDefault="00072B04"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CA553F">
        <w:rPr>
          <w:rFonts w:asciiTheme="majorEastAsia" w:eastAsiaTheme="majorEastAsia" w:hAnsiTheme="majorEastAsia" w:cs="Times New Roman" w:hint="eastAsia"/>
          <w:b/>
          <w:color w:val="660066"/>
          <w:kern w:val="0"/>
          <w:sz w:val="21"/>
          <w:szCs w:val="21"/>
        </w:rPr>
        <w:t>ダウ社</w:t>
      </w:r>
      <w:r w:rsidR="00670AB5" w:rsidRPr="00CA553F">
        <w:rPr>
          <w:rFonts w:asciiTheme="majorEastAsia" w:eastAsiaTheme="majorEastAsia" w:hAnsiTheme="majorEastAsia" w:cs="Times New Roman" w:hint="eastAsia"/>
          <w:b/>
          <w:color w:val="660066"/>
          <w:kern w:val="0"/>
          <w:sz w:val="21"/>
          <w:szCs w:val="21"/>
        </w:rPr>
        <w:t>＆</w:t>
      </w:r>
      <w:r w:rsidRPr="00CA553F">
        <w:rPr>
          <w:rFonts w:asciiTheme="majorEastAsia" w:eastAsiaTheme="majorEastAsia" w:hAnsiTheme="majorEastAsia" w:cs="Times New Roman" w:hint="eastAsia"/>
          <w:b/>
          <w:color w:val="660066"/>
          <w:kern w:val="0"/>
          <w:sz w:val="21"/>
          <w:szCs w:val="21"/>
        </w:rPr>
        <w:t>モンサントがGMO禁止法の停止を求めてマウイ</w:t>
      </w:r>
      <w:r w:rsidR="00790046" w:rsidRPr="00CA553F">
        <w:rPr>
          <w:rFonts w:asciiTheme="majorEastAsia" w:eastAsiaTheme="majorEastAsia" w:hAnsiTheme="majorEastAsia" w:cs="Times New Roman" w:hint="eastAsia"/>
          <w:b/>
          <w:color w:val="660066"/>
          <w:kern w:val="0"/>
          <w:sz w:val="21"/>
          <w:szCs w:val="21"/>
        </w:rPr>
        <w:t>郡</w:t>
      </w:r>
      <w:r w:rsidRPr="00CA553F">
        <w:rPr>
          <w:rFonts w:asciiTheme="majorEastAsia" w:eastAsiaTheme="majorEastAsia" w:hAnsiTheme="majorEastAsia" w:cs="Times New Roman" w:hint="eastAsia"/>
          <w:b/>
          <w:color w:val="660066"/>
          <w:kern w:val="0"/>
          <w:sz w:val="21"/>
          <w:szCs w:val="21"/>
        </w:rPr>
        <w:t>を提訴</w:t>
      </w:r>
    </w:p>
    <w:p w14:paraId="052E200B" w14:textId="77777777" w:rsidR="00072B04" w:rsidRPr="00CA553F" w:rsidRDefault="00072B04" w:rsidP="00072B04">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2014年12月</w:t>
      </w:r>
    </w:p>
    <w:p w14:paraId="558FFA98" w14:textId="4C54B439" w:rsidR="00072B04" w:rsidRPr="00CA553F" w:rsidRDefault="00072B04" w:rsidP="00E57E9F">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米国ハワイ州マウイ郡は2014年11月、投票によって</w:t>
      </w:r>
      <w:r w:rsidR="00790046" w:rsidRPr="00CA553F">
        <w:rPr>
          <w:rFonts w:asciiTheme="majorEastAsia" w:eastAsiaTheme="majorEastAsia" w:hAnsiTheme="majorEastAsia" w:cs="Times New Roman"/>
          <w:kern w:val="0"/>
          <w:sz w:val="21"/>
          <w:szCs w:val="21"/>
        </w:rPr>
        <w:t>、</w:t>
      </w:r>
      <w:r w:rsidRPr="00CA553F">
        <w:rPr>
          <w:rFonts w:asciiTheme="majorEastAsia" w:eastAsiaTheme="majorEastAsia" w:hAnsiTheme="majorEastAsia" w:cs="Times New Roman" w:hint="eastAsia"/>
          <w:kern w:val="0"/>
          <w:sz w:val="21"/>
          <w:szCs w:val="21"/>
        </w:rPr>
        <w:t>GMOフリー</w:t>
      </w:r>
      <w:r w:rsidR="00940FB3" w:rsidRPr="00CA553F">
        <w:rPr>
          <w:rFonts w:asciiTheme="majorEastAsia" w:eastAsiaTheme="majorEastAsia" w:hAnsiTheme="majorEastAsia" w:cs="Times New Roman" w:hint="eastAsia"/>
          <w:kern w:val="0"/>
          <w:sz w:val="21"/>
          <w:szCs w:val="21"/>
        </w:rPr>
        <w:t>の方針を</w:t>
      </w:r>
      <w:r w:rsidRPr="00CA553F">
        <w:rPr>
          <w:rFonts w:asciiTheme="majorEastAsia" w:eastAsiaTheme="majorEastAsia" w:hAnsiTheme="majorEastAsia" w:cs="Times New Roman" w:hint="eastAsia"/>
          <w:kern w:val="0"/>
          <w:sz w:val="21"/>
          <w:szCs w:val="21"/>
        </w:rPr>
        <w:t>決めた。これに対して、ダウ社およびモンサントが</w:t>
      </w:r>
      <w:r w:rsidR="00940FB3" w:rsidRPr="00CA553F">
        <w:rPr>
          <w:rFonts w:asciiTheme="majorEastAsia" w:eastAsiaTheme="majorEastAsia" w:hAnsiTheme="majorEastAsia" w:cs="Times New Roman" w:hint="eastAsia"/>
          <w:kern w:val="0"/>
          <w:sz w:val="21"/>
          <w:szCs w:val="21"/>
        </w:rPr>
        <w:t>即座に、</w:t>
      </w:r>
      <w:r w:rsidRPr="00CA553F">
        <w:rPr>
          <w:rFonts w:asciiTheme="majorEastAsia" w:eastAsiaTheme="majorEastAsia" w:hAnsiTheme="majorEastAsia" w:cs="Times New Roman" w:hint="eastAsia"/>
          <w:kern w:val="0"/>
          <w:sz w:val="21"/>
          <w:szCs w:val="21"/>
        </w:rPr>
        <w:t>GMOの栽培を禁</w:t>
      </w:r>
      <w:r w:rsidR="00940FB3" w:rsidRPr="00CA553F">
        <w:rPr>
          <w:rFonts w:asciiTheme="majorEastAsia" w:eastAsiaTheme="majorEastAsia" w:hAnsiTheme="majorEastAsia" w:cs="Times New Roman" w:hint="eastAsia"/>
          <w:kern w:val="0"/>
          <w:sz w:val="21"/>
          <w:szCs w:val="21"/>
        </w:rPr>
        <w:t>じ</w:t>
      </w:r>
      <w:r w:rsidRPr="00CA553F">
        <w:rPr>
          <w:rFonts w:asciiTheme="majorEastAsia" w:eastAsiaTheme="majorEastAsia" w:hAnsiTheme="majorEastAsia" w:cs="Times New Roman" w:hint="eastAsia"/>
          <w:kern w:val="0"/>
          <w:sz w:val="21"/>
          <w:szCs w:val="21"/>
        </w:rPr>
        <w:t>る法律の停止を求めてマウイ郡を提訴し</w:t>
      </w:r>
      <w:r w:rsidR="00651976" w:rsidRPr="00CA553F">
        <w:rPr>
          <w:rFonts w:asciiTheme="majorEastAsia" w:eastAsiaTheme="majorEastAsia" w:hAnsiTheme="majorEastAsia" w:cs="Times New Roman" w:hint="eastAsia"/>
          <w:kern w:val="0"/>
          <w:sz w:val="21"/>
          <w:szCs w:val="21"/>
        </w:rPr>
        <w:t>ている</w:t>
      </w:r>
      <w:r w:rsidRPr="00CA553F">
        <w:rPr>
          <w:rFonts w:asciiTheme="majorEastAsia" w:eastAsiaTheme="majorEastAsia" w:hAnsiTheme="majorEastAsia" w:cs="Times New Roman" w:hint="eastAsia"/>
          <w:kern w:val="0"/>
          <w:sz w:val="21"/>
          <w:szCs w:val="21"/>
        </w:rPr>
        <w:t>。</w:t>
      </w:r>
    </w:p>
    <w:p w14:paraId="47809A83" w14:textId="77777777" w:rsidR="00ED3EE0" w:rsidRPr="00CA553F" w:rsidRDefault="00C45698" w:rsidP="00ED3EE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hyperlink r:id="rId26" w:history="1">
        <w:r w:rsidR="00ED3EE0" w:rsidRPr="00CA553F">
          <w:rPr>
            <w:rStyle w:val="a3"/>
            <w:rFonts w:asciiTheme="majorEastAsia" w:eastAsiaTheme="majorEastAsia" w:hAnsiTheme="majorEastAsia" w:cs="Times New Roman"/>
            <w:kern w:val="1"/>
            <w:sz w:val="21"/>
            <w:szCs w:val="21"/>
            <w:u w:color="0000E9"/>
          </w:rPr>
          <w:t>http://mauiwatch.com/tag/gmo/</w:t>
        </w:r>
      </w:hyperlink>
    </w:p>
    <w:p w14:paraId="6E406A87" w14:textId="77777777"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42D9E5C2" w14:textId="77777777" w:rsidR="00976CD2" w:rsidRPr="00CA553F" w:rsidRDefault="00976CD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3843A605" w14:textId="2C5D008F" w:rsidR="001D17A2" w:rsidRPr="00CA553F" w:rsidRDefault="00ED3EE0"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CA553F">
        <w:rPr>
          <w:rFonts w:asciiTheme="majorEastAsia" w:eastAsiaTheme="majorEastAsia" w:hAnsiTheme="majorEastAsia" w:cs="Times New Roman" w:hint="eastAsia"/>
          <w:b/>
          <w:color w:val="660066"/>
          <w:kern w:val="0"/>
          <w:sz w:val="21"/>
          <w:szCs w:val="21"/>
        </w:rPr>
        <w:t>反対運動</w:t>
      </w:r>
    </w:p>
    <w:p w14:paraId="727BCF86" w14:textId="0FACC7BC" w:rsidR="00ED3EE0" w:rsidRPr="00CA553F" w:rsidRDefault="00ED3EE0" w:rsidP="00ED3EE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lastRenderedPageBreak/>
        <w:t>2015年1月</w:t>
      </w:r>
    </w:p>
    <w:p w14:paraId="18DD95C0" w14:textId="65E3AF73" w:rsidR="00ED3EE0" w:rsidRPr="00CA553F" w:rsidRDefault="00940FB3" w:rsidP="0065197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hint="eastAsia"/>
          <w:kern w:val="0"/>
          <w:sz w:val="21"/>
          <w:szCs w:val="21"/>
        </w:rPr>
        <w:t>メキシコは</w:t>
      </w:r>
      <w:r w:rsidR="00ED3EE0" w:rsidRPr="00CA553F">
        <w:rPr>
          <w:rFonts w:asciiTheme="majorEastAsia" w:eastAsiaTheme="majorEastAsia" w:hAnsiTheme="majorEastAsia" w:cs="Times New Roman" w:hint="eastAsia"/>
          <w:kern w:val="0"/>
          <w:sz w:val="21"/>
          <w:szCs w:val="21"/>
        </w:rPr>
        <w:t>2014年</w:t>
      </w:r>
      <w:r w:rsidR="00762E0C" w:rsidRPr="00CA553F">
        <w:rPr>
          <w:rFonts w:asciiTheme="majorEastAsia" w:eastAsiaTheme="majorEastAsia" w:hAnsiTheme="majorEastAsia" w:cs="Times New Roman" w:hint="eastAsia"/>
          <w:kern w:val="0"/>
          <w:sz w:val="21"/>
          <w:szCs w:val="21"/>
        </w:rPr>
        <w:t>も</w:t>
      </w:r>
      <w:r w:rsidR="00ED3EE0" w:rsidRPr="00CA553F">
        <w:rPr>
          <w:rFonts w:asciiTheme="majorEastAsia" w:eastAsiaTheme="majorEastAsia" w:hAnsiTheme="majorEastAsia" w:cs="Times New Roman" w:hint="eastAsia"/>
          <w:kern w:val="0"/>
          <w:sz w:val="21"/>
          <w:szCs w:val="21"/>
        </w:rPr>
        <w:t>、</w:t>
      </w:r>
      <w:r w:rsidR="00762E0C" w:rsidRPr="00CA553F">
        <w:rPr>
          <w:rFonts w:asciiTheme="majorEastAsia" w:eastAsiaTheme="majorEastAsia" w:hAnsiTheme="majorEastAsia" w:cs="Times New Roman" w:hint="eastAsia"/>
          <w:kern w:val="0"/>
          <w:sz w:val="21"/>
          <w:szCs w:val="21"/>
        </w:rPr>
        <w:t>遺伝子組み換え作物の侵入を回避した。市民社会と農民運動、そして「</w:t>
      </w:r>
      <w:r w:rsidR="00830032" w:rsidRPr="00CA553F">
        <w:rPr>
          <w:rFonts w:asciiTheme="majorEastAsia" w:eastAsiaTheme="majorEastAsia" w:hAnsiTheme="majorEastAsia" w:cs="Times New Roman" w:hint="eastAsia"/>
          <w:kern w:val="1"/>
          <w:sz w:val="21"/>
          <w:szCs w:val="21"/>
          <w:u w:color="0000E9"/>
        </w:rPr>
        <w:t>常設人民法廷</w:t>
      </w:r>
      <w:r w:rsidR="00762E0C" w:rsidRPr="00CA553F">
        <w:rPr>
          <w:rFonts w:asciiTheme="majorEastAsia" w:eastAsiaTheme="majorEastAsia" w:hAnsiTheme="majorEastAsia" w:cs="Times New Roman" w:hint="eastAsia"/>
          <w:kern w:val="0"/>
          <w:sz w:val="21"/>
          <w:szCs w:val="21"/>
        </w:rPr>
        <w:t>」が、トウモロコシの原産国の遺伝子の中心地で、企業を阻んだ</w:t>
      </w:r>
      <w:r w:rsidR="000974E0" w:rsidRPr="00CA553F">
        <w:rPr>
          <w:rFonts w:asciiTheme="majorEastAsia" w:eastAsiaTheme="majorEastAsia" w:hAnsiTheme="majorEastAsia" w:cs="Times New Roman" w:hint="eastAsia"/>
          <w:kern w:val="0"/>
          <w:sz w:val="21"/>
          <w:szCs w:val="21"/>
        </w:rPr>
        <w:t>のである。</w:t>
      </w:r>
      <w:r w:rsidR="00762E0C" w:rsidRPr="00CA553F">
        <w:rPr>
          <w:rFonts w:asciiTheme="majorEastAsia" w:eastAsiaTheme="majorEastAsia" w:hAnsiTheme="majorEastAsia" w:cs="Times New Roman" w:hint="eastAsia"/>
          <w:kern w:val="0"/>
          <w:sz w:val="21"/>
          <w:szCs w:val="21"/>
        </w:rPr>
        <w:t>モンサントの遺伝子組み換え大豆はユカタン地域を脅かすものであり、栽培してはならない、と認める判決</w:t>
      </w:r>
      <w:r w:rsidR="000974E0" w:rsidRPr="00CA553F">
        <w:rPr>
          <w:rFonts w:asciiTheme="majorEastAsia" w:eastAsiaTheme="majorEastAsia" w:hAnsiTheme="majorEastAsia" w:cs="Times New Roman" w:hint="eastAsia"/>
          <w:kern w:val="0"/>
          <w:sz w:val="21"/>
          <w:szCs w:val="21"/>
        </w:rPr>
        <w:t>が下り、マヤの農民と養蜂家がモンサントに打ち勝</w:t>
      </w:r>
      <w:r w:rsidR="00762E0C" w:rsidRPr="00CA553F">
        <w:rPr>
          <w:rFonts w:asciiTheme="majorEastAsia" w:eastAsiaTheme="majorEastAsia" w:hAnsiTheme="majorEastAsia" w:cs="Times New Roman" w:hint="eastAsia"/>
          <w:kern w:val="0"/>
          <w:sz w:val="21"/>
          <w:szCs w:val="21"/>
        </w:rPr>
        <w:t>った。さらに、チリ</w:t>
      </w:r>
      <w:r w:rsidR="00830032" w:rsidRPr="00CA553F">
        <w:rPr>
          <w:rFonts w:asciiTheme="majorEastAsia" w:eastAsiaTheme="majorEastAsia" w:hAnsiTheme="majorEastAsia" w:cs="Times New Roman" w:hint="eastAsia"/>
          <w:kern w:val="0"/>
          <w:sz w:val="21"/>
          <w:szCs w:val="21"/>
        </w:rPr>
        <w:t>と</w:t>
      </w:r>
      <w:r w:rsidR="00762E0C" w:rsidRPr="00CA553F">
        <w:rPr>
          <w:rFonts w:asciiTheme="majorEastAsia" w:eastAsiaTheme="majorEastAsia" w:hAnsiTheme="majorEastAsia" w:cs="Times New Roman" w:hint="eastAsia"/>
          <w:kern w:val="0"/>
          <w:sz w:val="21"/>
          <w:szCs w:val="21"/>
        </w:rPr>
        <w:t>グアテマラで</w:t>
      </w:r>
      <w:r w:rsidR="00762E0C" w:rsidRPr="00CA553F">
        <w:rPr>
          <w:rStyle w:val="ad"/>
          <w:rFonts w:asciiTheme="majorEastAsia" w:eastAsiaTheme="majorEastAsia" w:hAnsiTheme="majorEastAsia" w:cs="Arial"/>
          <w:bCs/>
          <w:i w:val="0"/>
          <w:iCs w:val="0"/>
          <w:sz w:val="21"/>
          <w:szCs w:val="21"/>
          <w:shd w:val="clear" w:color="auto" w:fill="FFFFFF"/>
        </w:rPr>
        <w:t>植物</w:t>
      </w:r>
      <w:r w:rsidR="00762E0C" w:rsidRPr="00CA553F">
        <w:rPr>
          <w:rFonts w:asciiTheme="majorEastAsia" w:eastAsiaTheme="majorEastAsia" w:hAnsiTheme="majorEastAsia" w:cs="Arial"/>
          <w:sz w:val="21"/>
          <w:szCs w:val="21"/>
          <w:shd w:val="clear" w:color="auto" w:fill="FFFFFF"/>
        </w:rPr>
        <w:t>新品種保護国際同盟</w:t>
      </w:r>
      <w:r w:rsidR="00762E0C" w:rsidRPr="00CA553F">
        <w:rPr>
          <w:rFonts w:asciiTheme="majorEastAsia" w:eastAsiaTheme="majorEastAsia" w:hAnsiTheme="majorEastAsia" w:cs="Times New Roman" w:hint="eastAsia"/>
          <w:kern w:val="0"/>
          <w:sz w:val="21"/>
          <w:szCs w:val="21"/>
        </w:rPr>
        <w:t>（UPOV）</w:t>
      </w:r>
      <w:r w:rsidR="00424F9A" w:rsidRPr="00CA553F">
        <w:rPr>
          <w:rFonts w:asciiTheme="majorEastAsia" w:eastAsiaTheme="majorEastAsia" w:hAnsiTheme="majorEastAsia" w:cs="Times New Roman" w:hint="eastAsia"/>
          <w:kern w:val="0"/>
          <w:sz w:val="21"/>
          <w:szCs w:val="21"/>
        </w:rPr>
        <w:t>の</w:t>
      </w:r>
      <w:r w:rsidR="00762E0C" w:rsidRPr="00CA553F">
        <w:rPr>
          <w:rFonts w:asciiTheme="majorEastAsia" w:eastAsiaTheme="majorEastAsia" w:hAnsiTheme="majorEastAsia" w:cs="Times New Roman" w:hint="eastAsia"/>
          <w:kern w:val="0"/>
          <w:sz w:val="21"/>
          <w:szCs w:val="21"/>
        </w:rPr>
        <w:t>91</w:t>
      </w:r>
      <w:r w:rsidR="00424F9A" w:rsidRPr="00CA553F">
        <w:rPr>
          <w:rFonts w:asciiTheme="majorEastAsia" w:eastAsiaTheme="majorEastAsia" w:hAnsiTheme="majorEastAsia" w:cs="Times New Roman" w:hint="eastAsia"/>
          <w:kern w:val="0"/>
          <w:sz w:val="21"/>
          <w:szCs w:val="21"/>
        </w:rPr>
        <w:t>年条約</w:t>
      </w:r>
      <w:r w:rsidR="00762E0C" w:rsidRPr="00CA553F">
        <w:rPr>
          <w:rFonts w:asciiTheme="majorEastAsia" w:eastAsiaTheme="majorEastAsia" w:hAnsiTheme="majorEastAsia" w:cs="Times New Roman" w:hint="eastAsia"/>
          <w:kern w:val="0"/>
          <w:sz w:val="21"/>
          <w:szCs w:val="21"/>
        </w:rPr>
        <w:t>（「モンサント法」）</w:t>
      </w:r>
      <w:r w:rsidR="00380745" w:rsidRPr="00CA553F">
        <w:rPr>
          <w:rFonts w:asciiTheme="majorEastAsia" w:eastAsiaTheme="majorEastAsia" w:hAnsiTheme="majorEastAsia" w:cs="Times New Roman" w:hint="eastAsia"/>
          <w:kern w:val="0"/>
          <w:sz w:val="21"/>
          <w:szCs w:val="21"/>
        </w:rPr>
        <w:t>が</w:t>
      </w:r>
      <w:r w:rsidR="00424F9A" w:rsidRPr="00CA553F">
        <w:rPr>
          <w:rFonts w:asciiTheme="majorEastAsia" w:eastAsiaTheme="majorEastAsia" w:hAnsiTheme="majorEastAsia" w:cs="Times New Roman" w:hint="eastAsia"/>
          <w:kern w:val="0"/>
          <w:sz w:val="21"/>
          <w:szCs w:val="21"/>
        </w:rPr>
        <w:t>廃止</w:t>
      </w:r>
      <w:r w:rsidR="00380745" w:rsidRPr="00CA553F">
        <w:rPr>
          <w:rFonts w:asciiTheme="majorEastAsia" w:eastAsiaTheme="majorEastAsia" w:hAnsiTheme="majorEastAsia" w:cs="Times New Roman" w:hint="eastAsia"/>
          <w:kern w:val="0"/>
          <w:sz w:val="21"/>
          <w:szCs w:val="21"/>
        </w:rPr>
        <w:t>となり、イタリアでも</w:t>
      </w:r>
      <w:r w:rsidR="00424F9A" w:rsidRPr="00CA553F">
        <w:rPr>
          <w:rFonts w:asciiTheme="majorEastAsia" w:eastAsiaTheme="majorEastAsia" w:hAnsiTheme="majorEastAsia" w:cs="Times New Roman" w:hint="eastAsia"/>
          <w:kern w:val="0"/>
          <w:sz w:val="21"/>
          <w:szCs w:val="21"/>
        </w:rPr>
        <w:t>地方裁判所が</w:t>
      </w:r>
      <w:r w:rsidR="00380745" w:rsidRPr="00CA553F">
        <w:rPr>
          <w:rFonts w:asciiTheme="majorEastAsia" w:eastAsiaTheme="majorEastAsia" w:hAnsiTheme="majorEastAsia" w:cs="Times New Roman" w:hint="eastAsia"/>
          <w:kern w:val="0"/>
          <w:sz w:val="21"/>
          <w:szCs w:val="21"/>
        </w:rPr>
        <w:t>国内での「</w:t>
      </w:r>
      <w:r w:rsidR="00380745" w:rsidRPr="00CA553F">
        <w:rPr>
          <w:rFonts w:asciiTheme="majorEastAsia" w:eastAsiaTheme="majorEastAsia" w:hAnsiTheme="majorEastAsia" w:cs="Times New Roman"/>
          <w:kern w:val="1"/>
          <w:sz w:val="21"/>
          <w:szCs w:val="21"/>
          <w:u w:color="0000E9"/>
        </w:rPr>
        <w:t>MON810</w:t>
      </w:r>
      <w:r w:rsidR="00380745" w:rsidRPr="00CA553F">
        <w:rPr>
          <w:rFonts w:asciiTheme="majorEastAsia" w:eastAsiaTheme="majorEastAsia" w:hAnsiTheme="majorEastAsia" w:cs="Times New Roman" w:hint="eastAsia"/>
          <w:kern w:val="0"/>
          <w:sz w:val="21"/>
          <w:szCs w:val="21"/>
        </w:rPr>
        <w:t>」トウモロコシの栽培を禁じる判決を支持</w:t>
      </w:r>
      <w:r w:rsidR="00424F9A" w:rsidRPr="00CA553F">
        <w:rPr>
          <w:rFonts w:asciiTheme="majorEastAsia" w:eastAsiaTheme="majorEastAsia" w:hAnsiTheme="majorEastAsia" w:cs="Times New Roman" w:hint="eastAsia"/>
          <w:kern w:val="0"/>
          <w:sz w:val="21"/>
          <w:szCs w:val="21"/>
        </w:rPr>
        <w:t>し、</w:t>
      </w:r>
      <w:r w:rsidR="00380745" w:rsidRPr="00CA553F">
        <w:rPr>
          <w:rFonts w:asciiTheme="majorEastAsia" w:eastAsiaTheme="majorEastAsia" w:hAnsiTheme="majorEastAsia" w:cs="Times New Roman" w:hint="eastAsia"/>
          <w:kern w:val="0"/>
          <w:sz w:val="21"/>
          <w:szCs w:val="21"/>
        </w:rPr>
        <w:t>コルドバ</w:t>
      </w:r>
      <w:r w:rsidR="00830032" w:rsidRPr="00CA553F">
        <w:rPr>
          <w:rFonts w:asciiTheme="majorEastAsia" w:eastAsiaTheme="majorEastAsia" w:hAnsiTheme="majorEastAsia" w:cs="Times New Roman" w:hint="eastAsia"/>
          <w:kern w:val="0"/>
          <w:sz w:val="21"/>
          <w:szCs w:val="21"/>
        </w:rPr>
        <w:t>と</w:t>
      </w:r>
      <w:r w:rsidR="00424F9A" w:rsidRPr="00CA553F">
        <w:rPr>
          <w:rFonts w:asciiTheme="majorEastAsia" w:eastAsiaTheme="majorEastAsia" w:hAnsiTheme="majorEastAsia" w:cs="Times New Roman" w:hint="eastAsia"/>
          <w:kern w:val="0"/>
          <w:sz w:val="21"/>
          <w:szCs w:val="21"/>
        </w:rPr>
        <w:t>アルゼンチンでは</w:t>
      </w:r>
      <w:r w:rsidR="00380745" w:rsidRPr="00CA553F">
        <w:rPr>
          <w:rFonts w:asciiTheme="majorEastAsia" w:eastAsiaTheme="majorEastAsia" w:hAnsiTheme="majorEastAsia" w:cs="Times New Roman" w:hint="eastAsia"/>
          <w:kern w:val="0"/>
          <w:sz w:val="21"/>
          <w:szCs w:val="21"/>
        </w:rPr>
        <w:t>モンサントのグリホサート工場の操業停止を求める反対運動が続いて</w:t>
      </w:r>
      <w:r w:rsidR="00424F9A" w:rsidRPr="00CA553F">
        <w:rPr>
          <w:rFonts w:asciiTheme="majorEastAsia" w:eastAsiaTheme="majorEastAsia" w:hAnsiTheme="majorEastAsia" w:cs="Times New Roman" w:hint="eastAsia"/>
          <w:kern w:val="0"/>
          <w:sz w:val="21"/>
          <w:szCs w:val="21"/>
        </w:rPr>
        <w:t>おり、</w:t>
      </w:r>
      <w:r w:rsidR="00F07E96" w:rsidRPr="00CA553F">
        <w:rPr>
          <w:rFonts w:asciiTheme="majorEastAsia" w:eastAsiaTheme="majorEastAsia" w:hAnsiTheme="majorEastAsia" w:cs="Times New Roman" w:hint="eastAsia"/>
          <w:kern w:val="0"/>
          <w:sz w:val="21"/>
          <w:szCs w:val="21"/>
        </w:rPr>
        <w:t>モンサントにとって</w:t>
      </w:r>
      <w:r w:rsidR="00424F9A" w:rsidRPr="00CA553F">
        <w:rPr>
          <w:rFonts w:asciiTheme="majorEastAsia" w:eastAsiaTheme="majorEastAsia" w:hAnsiTheme="majorEastAsia" w:cs="Times New Roman" w:hint="eastAsia"/>
          <w:kern w:val="0"/>
          <w:sz w:val="21"/>
          <w:szCs w:val="21"/>
        </w:rPr>
        <w:t>追い打ち</w:t>
      </w:r>
      <w:r w:rsidR="00F07E96" w:rsidRPr="00CA553F">
        <w:rPr>
          <w:rFonts w:asciiTheme="majorEastAsia" w:eastAsiaTheme="majorEastAsia" w:hAnsiTheme="majorEastAsia" w:cs="Times New Roman" w:hint="eastAsia"/>
          <w:kern w:val="0"/>
          <w:sz w:val="21"/>
          <w:szCs w:val="21"/>
        </w:rPr>
        <w:t>となって</w:t>
      </w:r>
      <w:r w:rsidR="00380745" w:rsidRPr="00CA553F">
        <w:rPr>
          <w:rFonts w:asciiTheme="majorEastAsia" w:eastAsiaTheme="majorEastAsia" w:hAnsiTheme="majorEastAsia" w:cs="Times New Roman" w:hint="eastAsia"/>
          <w:kern w:val="0"/>
          <w:sz w:val="21"/>
          <w:szCs w:val="21"/>
        </w:rPr>
        <w:t>いる。</w:t>
      </w:r>
    </w:p>
    <w:p w14:paraId="1D4FB447" w14:textId="77777777" w:rsidR="00392ADA" w:rsidRPr="00CA553F" w:rsidRDefault="00C45698" w:rsidP="00392AD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hyperlink r:id="rId27" w:history="1">
        <w:r w:rsidR="00392ADA" w:rsidRPr="00CA553F">
          <w:rPr>
            <w:rStyle w:val="a3"/>
            <w:rFonts w:asciiTheme="majorEastAsia" w:eastAsiaTheme="majorEastAsia" w:hAnsiTheme="majorEastAsia" w:cs="Times New Roman"/>
            <w:kern w:val="1"/>
            <w:sz w:val="21"/>
            <w:szCs w:val="21"/>
            <w:u w:color="0000E9"/>
          </w:rPr>
          <w:t>http://www.etcgroup.org/content/2014-year-was</w:t>
        </w:r>
      </w:hyperlink>
    </w:p>
    <w:p w14:paraId="15C3C131" w14:textId="77777777" w:rsidR="00392ADA" w:rsidRPr="00CA553F" w:rsidRDefault="00C45698" w:rsidP="00392AD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hyperlink r:id="rId28" w:history="1">
        <w:r w:rsidR="00392ADA" w:rsidRPr="00CA553F">
          <w:rPr>
            <w:rStyle w:val="a3"/>
            <w:rFonts w:asciiTheme="majorEastAsia" w:eastAsiaTheme="majorEastAsia" w:hAnsiTheme="majorEastAsia" w:cs="Times New Roman"/>
            <w:kern w:val="1"/>
            <w:sz w:val="21"/>
            <w:szCs w:val="21"/>
            <w:u w:color="0000E9"/>
          </w:rPr>
          <w:t>http://www.grain.org/bulletin_board/entries/4915-chile-derails-monsanto-law-that-would-privatise-seeds</w:t>
        </w:r>
      </w:hyperlink>
    </w:p>
    <w:p w14:paraId="55C5929E" w14:textId="77777777"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3C500C75" w14:textId="77777777" w:rsidR="00976CD2" w:rsidRPr="00CA553F" w:rsidRDefault="00976CD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06EB47CB" w14:textId="275B55D8" w:rsidR="009F0CCB" w:rsidRPr="00CA553F" w:rsidRDefault="009F0CCB"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CA553F">
        <w:rPr>
          <w:rFonts w:asciiTheme="majorEastAsia" w:eastAsiaTheme="majorEastAsia" w:hAnsiTheme="majorEastAsia" w:cs="Times New Roman" w:hint="eastAsia"/>
          <w:b/>
          <w:color w:val="660066"/>
          <w:kern w:val="0"/>
          <w:sz w:val="21"/>
          <w:szCs w:val="21"/>
        </w:rPr>
        <w:t>メキシコの「</w:t>
      </w:r>
      <w:r w:rsidR="00670AB5" w:rsidRPr="00CA553F">
        <w:rPr>
          <w:rFonts w:asciiTheme="majorEastAsia" w:eastAsiaTheme="majorEastAsia" w:hAnsiTheme="majorEastAsia" w:cs="Times New Roman"/>
          <w:b/>
          <w:color w:val="660066"/>
          <w:kern w:val="1"/>
          <w:sz w:val="21"/>
          <w:szCs w:val="21"/>
          <w:u w:color="0000E9"/>
        </w:rPr>
        <w:t>常設人民法廷</w:t>
      </w:r>
      <w:r w:rsidRPr="00CA553F">
        <w:rPr>
          <w:rFonts w:asciiTheme="majorEastAsia" w:eastAsiaTheme="majorEastAsia" w:hAnsiTheme="majorEastAsia" w:cs="Times New Roman" w:hint="eastAsia"/>
          <w:b/>
          <w:color w:val="660066"/>
          <w:kern w:val="0"/>
          <w:sz w:val="21"/>
          <w:szCs w:val="21"/>
        </w:rPr>
        <w:t>」</w:t>
      </w:r>
    </w:p>
    <w:p w14:paraId="1EA64232" w14:textId="6CF0AD51" w:rsidR="009F0CCB" w:rsidRPr="00CA553F" w:rsidRDefault="009F0CCB" w:rsidP="009F0CCB">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2015年2月</w:t>
      </w:r>
    </w:p>
    <w:p w14:paraId="6835F9C7" w14:textId="1EAA86F4" w:rsidR="009F0CCB" w:rsidRPr="00CA553F" w:rsidRDefault="009F0CCB" w:rsidP="00CC636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2011年10月から2014年11</w:t>
      </w:r>
      <w:r w:rsidR="0009461B" w:rsidRPr="00CA553F">
        <w:rPr>
          <w:rFonts w:asciiTheme="majorEastAsia" w:eastAsiaTheme="majorEastAsia" w:hAnsiTheme="majorEastAsia" w:cs="Times New Roman"/>
          <w:kern w:val="0"/>
          <w:sz w:val="21"/>
          <w:szCs w:val="21"/>
        </w:rPr>
        <w:t>月にかけて、メキシコの市民グループが、「</w:t>
      </w:r>
      <w:r w:rsidR="00A029A7" w:rsidRPr="00CA553F">
        <w:rPr>
          <w:rFonts w:asciiTheme="majorEastAsia" w:eastAsiaTheme="majorEastAsia" w:hAnsiTheme="majorEastAsia" w:cs="Times New Roman"/>
          <w:kern w:val="0"/>
          <w:sz w:val="21"/>
          <w:szCs w:val="21"/>
        </w:rPr>
        <w:t>持続不可能な</w:t>
      </w:r>
      <w:r w:rsidR="00830032" w:rsidRPr="00CA553F">
        <w:rPr>
          <w:rFonts w:asciiTheme="majorEastAsia" w:eastAsiaTheme="majorEastAsia" w:hAnsiTheme="majorEastAsia" w:cs="Times New Roman" w:hint="eastAsia"/>
          <w:kern w:val="0"/>
          <w:sz w:val="21"/>
          <w:szCs w:val="21"/>
        </w:rPr>
        <w:t>状態</w:t>
      </w:r>
      <w:r w:rsidR="0009461B" w:rsidRPr="00CA553F">
        <w:rPr>
          <w:rFonts w:asciiTheme="majorEastAsia" w:eastAsiaTheme="majorEastAsia" w:hAnsiTheme="majorEastAsia" w:cs="Times New Roman"/>
          <w:kern w:val="0"/>
          <w:sz w:val="21"/>
          <w:szCs w:val="21"/>
        </w:rPr>
        <w:t>」を</w:t>
      </w:r>
      <w:r w:rsidR="00A029A7" w:rsidRPr="00CA553F">
        <w:rPr>
          <w:rFonts w:asciiTheme="majorEastAsia" w:eastAsiaTheme="majorEastAsia" w:hAnsiTheme="majorEastAsia" w:cs="Times New Roman"/>
          <w:kern w:val="0"/>
          <w:sz w:val="21"/>
          <w:szCs w:val="21"/>
        </w:rPr>
        <w:t>7つの</w:t>
      </w:r>
      <w:r w:rsidR="00670AB5" w:rsidRPr="00CA553F">
        <w:rPr>
          <w:rFonts w:asciiTheme="majorEastAsia" w:eastAsiaTheme="majorEastAsia" w:hAnsiTheme="majorEastAsia" w:cs="Times New Roman"/>
          <w:kern w:val="0"/>
          <w:sz w:val="21"/>
          <w:szCs w:val="21"/>
        </w:rPr>
        <w:t>項目</w:t>
      </w:r>
      <w:r w:rsidR="0009461B" w:rsidRPr="00CA553F">
        <w:rPr>
          <w:rFonts w:asciiTheme="majorEastAsia" w:eastAsiaTheme="majorEastAsia" w:hAnsiTheme="majorEastAsia" w:cs="Times New Roman"/>
          <w:kern w:val="0"/>
          <w:sz w:val="21"/>
          <w:szCs w:val="21"/>
        </w:rPr>
        <w:t>にまとめ</w:t>
      </w:r>
      <w:r w:rsidR="00A029A7" w:rsidRPr="00CA553F">
        <w:rPr>
          <w:rFonts w:asciiTheme="majorEastAsia" w:eastAsiaTheme="majorEastAsia" w:hAnsiTheme="majorEastAsia" w:cs="Times New Roman"/>
          <w:kern w:val="0"/>
          <w:sz w:val="21"/>
          <w:szCs w:val="21"/>
        </w:rPr>
        <w:t>た</w:t>
      </w:r>
      <w:r w:rsidR="00A029A7" w:rsidRPr="00CA553F">
        <w:rPr>
          <w:rFonts w:asciiTheme="majorEastAsia" w:eastAsiaTheme="majorEastAsia" w:hAnsiTheme="majorEastAsia" w:cs="Times New Roman" w:hint="eastAsia"/>
          <w:kern w:val="0"/>
          <w:sz w:val="21"/>
          <w:szCs w:val="21"/>
        </w:rPr>
        <w:t>――</w:t>
      </w:r>
      <w:r w:rsidR="0009461B" w:rsidRPr="00CA553F">
        <w:rPr>
          <w:rFonts w:asciiTheme="majorEastAsia" w:eastAsiaTheme="majorEastAsia" w:hAnsiTheme="majorEastAsia" w:cs="Times New Roman" w:hint="eastAsia"/>
          <w:kern w:val="0"/>
          <w:sz w:val="21"/>
          <w:szCs w:val="21"/>
        </w:rPr>
        <w:t>すなわち、</w:t>
      </w:r>
      <w:r w:rsidR="00A029A7" w:rsidRPr="00CA553F">
        <w:rPr>
          <w:rFonts w:asciiTheme="majorEastAsia" w:eastAsiaTheme="majorEastAsia" w:hAnsiTheme="majorEastAsia" w:cs="Times New Roman" w:hint="eastAsia"/>
          <w:kern w:val="0"/>
          <w:sz w:val="21"/>
          <w:szCs w:val="21"/>
        </w:rPr>
        <w:t>暴力の一般化（何万人もの失踪者、抑圧、軍事化、収監、そして10万人もの暗殺）、環境破壊、</w:t>
      </w:r>
      <w:r w:rsidR="0009461B" w:rsidRPr="00CA553F">
        <w:rPr>
          <w:rFonts w:asciiTheme="majorEastAsia" w:eastAsiaTheme="majorEastAsia" w:hAnsiTheme="majorEastAsia" w:cs="Times New Roman" w:hint="eastAsia"/>
          <w:kern w:val="0"/>
          <w:sz w:val="21"/>
          <w:szCs w:val="21"/>
        </w:rPr>
        <w:t>労働者の権利の不安定化と</w:t>
      </w:r>
      <w:r w:rsidR="00670AB5" w:rsidRPr="00CA553F">
        <w:rPr>
          <w:rFonts w:asciiTheme="majorEastAsia" w:eastAsiaTheme="majorEastAsia" w:hAnsiTheme="majorEastAsia" w:cs="Times New Roman" w:hint="eastAsia"/>
          <w:kern w:val="0"/>
          <w:sz w:val="21"/>
          <w:szCs w:val="21"/>
        </w:rPr>
        <w:t>独立</w:t>
      </w:r>
      <w:r w:rsidR="00F662A0" w:rsidRPr="00CA553F">
        <w:rPr>
          <w:rFonts w:asciiTheme="majorEastAsia" w:eastAsiaTheme="majorEastAsia" w:hAnsiTheme="majorEastAsia" w:cs="Times New Roman" w:hint="eastAsia"/>
          <w:kern w:val="0"/>
          <w:sz w:val="21"/>
          <w:szCs w:val="21"/>
        </w:rPr>
        <w:t>労働組合の抑圧、ジェンダーをめぐる暴力とヘイトクライム、</w:t>
      </w:r>
      <w:r w:rsidR="00216BBD" w:rsidRPr="00CA553F">
        <w:rPr>
          <w:rFonts w:asciiTheme="majorEastAsia" w:eastAsiaTheme="majorEastAsia" w:hAnsiTheme="majorEastAsia" w:cs="Times New Roman" w:hint="eastAsia"/>
          <w:kern w:val="0"/>
          <w:sz w:val="21"/>
          <w:szCs w:val="21"/>
        </w:rPr>
        <w:t>追放</w:t>
      </w:r>
      <w:r w:rsidR="00F662A0" w:rsidRPr="00CA553F">
        <w:rPr>
          <w:rFonts w:asciiTheme="majorEastAsia" w:eastAsiaTheme="majorEastAsia" w:hAnsiTheme="majorEastAsia" w:cs="Times New Roman" w:hint="eastAsia"/>
          <w:kern w:val="0"/>
          <w:sz w:val="21"/>
          <w:szCs w:val="21"/>
        </w:rPr>
        <w:t>／止</w:t>
      </w:r>
      <w:r w:rsidR="0009461B" w:rsidRPr="00CA553F">
        <w:rPr>
          <w:rFonts w:asciiTheme="majorEastAsia" w:eastAsiaTheme="majorEastAsia" w:hAnsiTheme="majorEastAsia" w:cs="Times New Roman" w:hint="eastAsia"/>
          <w:kern w:val="0"/>
          <w:sz w:val="21"/>
          <w:szCs w:val="21"/>
        </w:rPr>
        <w:t>まら</w:t>
      </w:r>
      <w:r w:rsidR="008B522C" w:rsidRPr="00CA553F">
        <w:rPr>
          <w:rFonts w:asciiTheme="majorEastAsia" w:eastAsiaTheme="majorEastAsia" w:hAnsiTheme="majorEastAsia" w:cs="Times New Roman" w:hint="eastAsia"/>
          <w:kern w:val="0"/>
          <w:sz w:val="21"/>
          <w:szCs w:val="21"/>
        </w:rPr>
        <w:t>ぬ</w:t>
      </w:r>
      <w:r w:rsidR="00F662A0" w:rsidRPr="00CA553F">
        <w:rPr>
          <w:rFonts w:asciiTheme="majorEastAsia" w:eastAsiaTheme="majorEastAsia" w:hAnsiTheme="majorEastAsia" w:cs="Times New Roman" w:hint="eastAsia"/>
          <w:kern w:val="0"/>
          <w:sz w:val="21"/>
          <w:szCs w:val="21"/>
        </w:rPr>
        <w:t>移民</w:t>
      </w:r>
      <w:r w:rsidR="00E228DE" w:rsidRPr="00CA553F">
        <w:rPr>
          <w:rFonts w:asciiTheme="majorEastAsia" w:eastAsiaTheme="majorEastAsia" w:hAnsiTheme="majorEastAsia" w:cs="Times New Roman" w:hint="eastAsia"/>
          <w:kern w:val="0"/>
          <w:sz w:val="21"/>
          <w:szCs w:val="21"/>
        </w:rPr>
        <w:t>の流出</w:t>
      </w:r>
      <w:r w:rsidR="00216BBD" w:rsidRPr="00CA553F">
        <w:rPr>
          <w:rFonts w:asciiTheme="majorEastAsia" w:eastAsiaTheme="majorEastAsia" w:hAnsiTheme="majorEastAsia" w:cs="Times New Roman" w:hint="eastAsia"/>
          <w:kern w:val="0"/>
          <w:sz w:val="21"/>
          <w:szCs w:val="21"/>
        </w:rPr>
        <w:t>、報道の自由の欠如とジャーナリストに対する暴力、そして、農民</w:t>
      </w:r>
      <w:r w:rsidR="008E4A4A" w:rsidRPr="00CA553F">
        <w:rPr>
          <w:rFonts w:asciiTheme="majorEastAsia" w:eastAsiaTheme="majorEastAsia" w:hAnsiTheme="majorEastAsia" w:cs="Times New Roman" w:hint="eastAsia"/>
          <w:kern w:val="0"/>
          <w:sz w:val="21"/>
          <w:szCs w:val="21"/>
        </w:rPr>
        <w:t>の</w:t>
      </w:r>
      <w:r w:rsidR="00216BBD" w:rsidRPr="00CA553F">
        <w:rPr>
          <w:rFonts w:asciiTheme="majorEastAsia" w:eastAsiaTheme="majorEastAsia" w:hAnsiTheme="majorEastAsia" w:cs="Times New Roman" w:hint="eastAsia"/>
          <w:kern w:val="0"/>
          <w:sz w:val="21"/>
          <w:szCs w:val="21"/>
        </w:rPr>
        <w:t>生活、食の主権、</w:t>
      </w:r>
      <w:r w:rsidR="00D85BEB" w:rsidRPr="00CA553F">
        <w:rPr>
          <w:rFonts w:asciiTheme="majorEastAsia" w:eastAsiaTheme="majorEastAsia" w:hAnsiTheme="majorEastAsia" w:cs="Times New Roman" w:hint="eastAsia"/>
          <w:kern w:val="0"/>
          <w:sz w:val="21"/>
          <w:szCs w:val="21"/>
        </w:rPr>
        <w:t>集団での借地（小作）</w:t>
      </w:r>
      <w:r w:rsidR="008B522C" w:rsidRPr="00CA553F">
        <w:rPr>
          <w:rFonts w:asciiTheme="majorEastAsia" w:eastAsiaTheme="majorEastAsia" w:hAnsiTheme="majorEastAsia" w:cs="Times New Roman" w:hint="eastAsia"/>
          <w:kern w:val="0"/>
          <w:sz w:val="21"/>
          <w:szCs w:val="21"/>
        </w:rPr>
        <w:t>に対する複合的攻撃、である</w:t>
      </w:r>
      <w:r w:rsidR="00216BBD" w:rsidRPr="00CA553F">
        <w:rPr>
          <w:rFonts w:asciiTheme="majorEastAsia" w:eastAsiaTheme="majorEastAsia" w:hAnsiTheme="majorEastAsia" w:cs="Times New Roman" w:hint="eastAsia"/>
          <w:kern w:val="0"/>
          <w:sz w:val="21"/>
          <w:szCs w:val="21"/>
        </w:rPr>
        <w:t>。</w:t>
      </w:r>
    </w:p>
    <w:p w14:paraId="6737D307" w14:textId="07E56A63" w:rsidR="00216BBD" w:rsidRPr="00CA553F" w:rsidRDefault="00465088" w:rsidP="00CC636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hint="eastAsia"/>
          <w:kern w:val="0"/>
          <w:sz w:val="21"/>
          <w:szCs w:val="21"/>
        </w:rPr>
        <w:t>80年代</w:t>
      </w:r>
      <w:r w:rsidR="00830032" w:rsidRPr="00CA553F">
        <w:rPr>
          <w:rFonts w:asciiTheme="majorEastAsia" w:eastAsiaTheme="majorEastAsia" w:hAnsiTheme="majorEastAsia" w:cs="Times New Roman" w:hint="eastAsia"/>
          <w:kern w:val="0"/>
          <w:sz w:val="21"/>
          <w:szCs w:val="21"/>
        </w:rPr>
        <w:t>以降</w:t>
      </w:r>
      <w:r w:rsidRPr="00CA553F">
        <w:rPr>
          <w:rFonts w:asciiTheme="majorEastAsia" w:eastAsiaTheme="majorEastAsia" w:hAnsiTheme="majorEastAsia" w:cs="Times New Roman" w:hint="eastAsia"/>
          <w:kern w:val="0"/>
          <w:sz w:val="21"/>
          <w:szCs w:val="21"/>
        </w:rPr>
        <w:t>推進されてきた、</w:t>
      </w:r>
      <w:r w:rsidR="00216BBD" w:rsidRPr="00CA553F">
        <w:rPr>
          <w:rFonts w:asciiTheme="majorEastAsia" w:eastAsiaTheme="majorEastAsia" w:hAnsiTheme="majorEastAsia" w:cs="Times New Roman" w:hint="eastAsia"/>
          <w:kern w:val="0"/>
          <w:sz w:val="21"/>
          <w:szCs w:val="21"/>
        </w:rPr>
        <w:t>いわゆる構造改革</w:t>
      </w:r>
      <w:r w:rsidR="00E7725D" w:rsidRPr="00CA553F">
        <w:rPr>
          <w:rFonts w:asciiTheme="majorEastAsia" w:eastAsiaTheme="majorEastAsia" w:hAnsiTheme="majorEastAsia" w:cs="Times New Roman" w:hint="eastAsia"/>
          <w:kern w:val="0"/>
          <w:sz w:val="21"/>
          <w:szCs w:val="21"/>
        </w:rPr>
        <w:t>および国際公共政策</w:t>
      </w:r>
      <w:r w:rsidR="008B522C" w:rsidRPr="00CA553F">
        <w:rPr>
          <w:rFonts w:asciiTheme="majorEastAsia" w:eastAsiaTheme="majorEastAsia" w:hAnsiTheme="majorEastAsia" w:cs="Times New Roman" w:hint="eastAsia"/>
          <w:kern w:val="0"/>
          <w:sz w:val="21"/>
          <w:szCs w:val="21"/>
        </w:rPr>
        <w:t>に</w:t>
      </w:r>
      <w:r w:rsidR="00216BBD" w:rsidRPr="00CA553F">
        <w:rPr>
          <w:rFonts w:asciiTheme="majorEastAsia" w:eastAsiaTheme="majorEastAsia" w:hAnsiTheme="majorEastAsia" w:cs="Times New Roman" w:hint="eastAsia"/>
          <w:kern w:val="0"/>
          <w:sz w:val="21"/>
          <w:szCs w:val="21"/>
        </w:rPr>
        <w:t>は、</w:t>
      </w:r>
      <w:r w:rsidRPr="00CA553F">
        <w:rPr>
          <w:rFonts w:asciiTheme="majorEastAsia" w:eastAsiaTheme="majorEastAsia" w:hAnsiTheme="majorEastAsia" w:cs="Times New Roman" w:hint="eastAsia"/>
          <w:kern w:val="0"/>
          <w:sz w:val="21"/>
          <w:szCs w:val="21"/>
        </w:rPr>
        <w:t>憲法改正</w:t>
      </w:r>
      <w:r w:rsidR="008B522C" w:rsidRPr="00CA553F">
        <w:rPr>
          <w:rFonts w:asciiTheme="majorEastAsia" w:eastAsiaTheme="majorEastAsia" w:hAnsiTheme="majorEastAsia" w:cs="Times New Roman" w:hint="eastAsia"/>
          <w:kern w:val="0"/>
          <w:sz w:val="21"/>
          <w:szCs w:val="21"/>
        </w:rPr>
        <w:t>や法規制</w:t>
      </w:r>
      <w:r w:rsidRPr="00CA553F">
        <w:rPr>
          <w:rFonts w:asciiTheme="majorEastAsia" w:eastAsiaTheme="majorEastAsia" w:hAnsiTheme="majorEastAsia" w:cs="Times New Roman" w:hint="eastAsia"/>
          <w:kern w:val="0"/>
          <w:sz w:val="21"/>
          <w:szCs w:val="21"/>
        </w:rPr>
        <w:t>改革とともに</w:t>
      </w:r>
      <w:r w:rsidR="00E7725D" w:rsidRPr="00CA553F">
        <w:rPr>
          <w:rFonts w:asciiTheme="majorEastAsia" w:eastAsiaTheme="majorEastAsia" w:hAnsiTheme="majorEastAsia" w:cs="Times New Roman" w:hint="eastAsia"/>
          <w:kern w:val="0"/>
          <w:sz w:val="21"/>
          <w:szCs w:val="21"/>
        </w:rPr>
        <w:t>、</w:t>
      </w:r>
      <w:r w:rsidRPr="00CA553F">
        <w:rPr>
          <w:rFonts w:asciiTheme="majorEastAsia" w:eastAsiaTheme="majorEastAsia" w:hAnsiTheme="majorEastAsia" w:cs="Times New Roman" w:hint="eastAsia"/>
          <w:kern w:val="0"/>
          <w:sz w:val="21"/>
          <w:szCs w:val="21"/>
        </w:rPr>
        <w:t>農村コミュニティを犠牲にして、法的・制度的保護の解体を招いた責任がある。メキシコの農業が、少数の多国籍企業</w:t>
      </w:r>
      <w:r w:rsidR="008E4A4A" w:rsidRPr="00CA553F">
        <w:rPr>
          <w:rFonts w:asciiTheme="majorEastAsia" w:eastAsiaTheme="majorEastAsia" w:hAnsiTheme="majorEastAsia" w:cs="Times New Roman" w:hint="eastAsia"/>
          <w:kern w:val="0"/>
          <w:sz w:val="21"/>
          <w:szCs w:val="21"/>
        </w:rPr>
        <w:t>によって</w:t>
      </w:r>
      <w:r w:rsidRPr="00CA553F">
        <w:rPr>
          <w:rFonts w:asciiTheme="majorEastAsia" w:eastAsiaTheme="majorEastAsia" w:hAnsiTheme="majorEastAsia" w:cs="Times New Roman" w:hint="eastAsia"/>
          <w:kern w:val="0"/>
          <w:sz w:val="21"/>
          <w:szCs w:val="21"/>
        </w:rPr>
        <w:t>支配</w:t>
      </w:r>
      <w:r w:rsidR="008E4A4A" w:rsidRPr="00CA553F">
        <w:rPr>
          <w:rFonts w:asciiTheme="majorEastAsia" w:eastAsiaTheme="majorEastAsia" w:hAnsiTheme="majorEastAsia" w:cs="Times New Roman" w:hint="eastAsia"/>
          <w:kern w:val="0"/>
          <w:sz w:val="21"/>
          <w:szCs w:val="21"/>
        </w:rPr>
        <w:t>される</w:t>
      </w:r>
      <w:r w:rsidRPr="00CA553F">
        <w:rPr>
          <w:rFonts w:asciiTheme="majorEastAsia" w:eastAsiaTheme="majorEastAsia" w:hAnsiTheme="majorEastAsia" w:cs="Times New Roman" w:hint="eastAsia"/>
          <w:kern w:val="0"/>
          <w:sz w:val="21"/>
          <w:szCs w:val="21"/>
        </w:rPr>
        <w:t>工業化されたグローバル・フード・システム（食品生産流通システム）に従属している現状</w:t>
      </w:r>
      <w:r w:rsidR="00EE1A14" w:rsidRPr="00CA553F">
        <w:rPr>
          <w:rFonts w:asciiTheme="majorEastAsia" w:eastAsiaTheme="majorEastAsia" w:hAnsiTheme="majorEastAsia" w:cs="Times New Roman" w:hint="eastAsia"/>
          <w:kern w:val="0"/>
          <w:sz w:val="21"/>
          <w:szCs w:val="21"/>
        </w:rPr>
        <w:t>、そして、</w:t>
      </w:r>
      <w:r w:rsidR="005A34AB" w:rsidRPr="00CA553F">
        <w:rPr>
          <w:rFonts w:asciiTheme="majorEastAsia" w:eastAsiaTheme="majorEastAsia" w:hAnsiTheme="majorEastAsia" w:cs="Times New Roman" w:hint="eastAsia"/>
          <w:kern w:val="0"/>
          <w:sz w:val="21"/>
          <w:szCs w:val="21"/>
        </w:rPr>
        <w:t>自身の食料を生産しても利益が得られない状態にまで追い込まれている農民階級の</w:t>
      </w:r>
      <w:r w:rsidR="00EE1A14" w:rsidRPr="00CA553F">
        <w:rPr>
          <w:rFonts w:asciiTheme="majorEastAsia" w:eastAsiaTheme="majorEastAsia" w:hAnsiTheme="majorEastAsia" w:cs="Times New Roman" w:hint="eastAsia"/>
          <w:kern w:val="0"/>
          <w:sz w:val="21"/>
          <w:szCs w:val="21"/>
        </w:rPr>
        <w:t>無力化</w:t>
      </w:r>
      <w:r w:rsidRPr="00CA553F">
        <w:rPr>
          <w:rFonts w:asciiTheme="majorEastAsia" w:eastAsiaTheme="majorEastAsia" w:hAnsiTheme="majorEastAsia" w:cs="Times New Roman" w:hint="eastAsia"/>
          <w:kern w:val="0"/>
          <w:sz w:val="21"/>
          <w:szCs w:val="21"/>
        </w:rPr>
        <w:t>は</w:t>
      </w:r>
      <w:r w:rsidR="005A34AB" w:rsidRPr="00CA553F">
        <w:rPr>
          <w:rFonts w:asciiTheme="majorEastAsia" w:eastAsiaTheme="majorEastAsia" w:hAnsiTheme="majorEastAsia" w:cs="Times New Roman" w:hint="eastAsia"/>
          <w:kern w:val="0"/>
          <w:sz w:val="21"/>
          <w:szCs w:val="21"/>
        </w:rPr>
        <w:t>、こうした政策や自由貿易協定（</w:t>
      </w:r>
      <w:r w:rsidR="004E1BA9" w:rsidRPr="00CA553F">
        <w:rPr>
          <w:rFonts w:asciiTheme="majorEastAsia" w:eastAsiaTheme="majorEastAsia" w:hAnsiTheme="majorEastAsia" w:cs="Times New Roman" w:hint="eastAsia"/>
          <w:kern w:val="0"/>
          <w:sz w:val="21"/>
          <w:szCs w:val="21"/>
        </w:rPr>
        <w:t>この</w:t>
      </w:r>
      <w:r w:rsidR="008E4A4A" w:rsidRPr="00CA553F">
        <w:rPr>
          <w:rFonts w:asciiTheme="majorEastAsia" w:eastAsiaTheme="majorEastAsia" w:hAnsiTheme="majorEastAsia" w:cs="Times New Roman" w:hint="eastAsia"/>
          <w:kern w:val="0"/>
          <w:sz w:val="21"/>
          <w:szCs w:val="21"/>
        </w:rPr>
        <w:t>状況を</w:t>
      </w:r>
      <w:r w:rsidR="005A34AB" w:rsidRPr="00CA553F">
        <w:rPr>
          <w:rFonts w:asciiTheme="majorEastAsia" w:eastAsiaTheme="majorEastAsia" w:hAnsiTheme="majorEastAsia" w:cs="Times New Roman" w:hint="eastAsia"/>
          <w:kern w:val="0"/>
          <w:sz w:val="21"/>
          <w:szCs w:val="21"/>
        </w:rPr>
        <w:t>不可逆にするための</w:t>
      </w:r>
      <w:r w:rsidR="005A34AB" w:rsidRPr="00CA553F">
        <w:rPr>
          <w:rFonts w:asciiTheme="majorEastAsia" w:eastAsiaTheme="majorEastAsia" w:hAnsiTheme="majorEastAsia" w:cs="Times New Roman"/>
          <w:kern w:val="0"/>
          <w:sz w:val="21"/>
          <w:szCs w:val="21"/>
        </w:rPr>
        <w:t>“</w:t>
      </w:r>
      <w:r w:rsidR="005A34AB" w:rsidRPr="00CA553F">
        <w:rPr>
          <w:rFonts w:asciiTheme="majorEastAsia" w:eastAsiaTheme="majorEastAsia" w:hAnsiTheme="majorEastAsia" w:cs="Times New Roman" w:hint="eastAsia"/>
          <w:kern w:val="0"/>
          <w:sz w:val="21"/>
          <w:szCs w:val="21"/>
        </w:rPr>
        <w:t>南京錠“として機能している）の直接的影響である。</w:t>
      </w:r>
    </w:p>
    <w:p w14:paraId="4940C109" w14:textId="34323E25" w:rsidR="005A34AB" w:rsidRPr="00CA553F" w:rsidRDefault="005A34AB" w:rsidP="00CC636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2013年11月、「</w:t>
      </w:r>
      <w:r w:rsidR="00413D1A" w:rsidRPr="00CA553F">
        <w:rPr>
          <w:rFonts w:asciiTheme="majorEastAsia" w:eastAsiaTheme="majorEastAsia" w:hAnsiTheme="majorEastAsia" w:cs="Times New Roman"/>
          <w:kern w:val="0"/>
          <w:sz w:val="21"/>
          <w:szCs w:val="21"/>
        </w:rPr>
        <w:t>トウモロコシ、食</w:t>
      </w:r>
      <w:r w:rsidR="00D85BEB" w:rsidRPr="00CA553F">
        <w:rPr>
          <w:rFonts w:asciiTheme="majorEastAsia" w:eastAsiaTheme="majorEastAsia" w:hAnsiTheme="majorEastAsia" w:cs="Times New Roman"/>
          <w:kern w:val="0"/>
          <w:sz w:val="21"/>
          <w:szCs w:val="21"/>
        </w:rPr>
        <w:t>の主権、人々の自治権</w:t>
      </w:r>
      <w:r w:rsidR="008E4A4A" w:rsidRPr="00CA553F">
        <w:rPr>
          <w:rFonts w:asciiTheme="majorEastAsia" w:eastAsiaTheme="majorEastAsia" w:hAnsiTheme="majorEastAsia" w:cs="Times New Roman"/>
          <w:kern w:val="0"/>
          <w:sz w:val="21"/>
          <w:szCs w:val="21"/>
        </w:rPr>
        <w:t>に対する暴力」</w:t>
      </w:r>
      <w:r w:rsidRPr="00CA553F">
        <w:rPr>
          <w:rFonts w:asciiTheme="majorEastAsia" w:eastAsiaTheme="majorEastAsia" w:hAnsiTheme="majorEastAsia" w:cs="Times New Roman"/>
          <w:kern w:val="0"/>
          <w:sz w:val="21"/>
          <w:szCs w:val="21"/>
        </w:rPr>
        <w:t>に</w:t>
      </w:r>
      <w:r w:rsidR="00D85BEB" w:rsidRPr="00CA553F">
        <w:rPr>
          <w:rFonts w:asciiTheme="majorEastAsia" w:eastAsiaTheme="majorEastAsia" w:hAnsiTheme="majorEastAsia" w:cs="Times New Roman"/>
          <w:kern w:val="0"/>
          <w:sz w:val="21"/>
          <w:szCs w:val="21"/>
        </w:rPr>
        <w:t>関する</w:t>
      </w:r>
      <w:r w:rsidRPr="00CA553F">
        <w:rPr>
          <w:rFonts w:asciiTheme="majorEastAsia" w:eastAsiaTheme="majorEastAsia" w:hAnsiTheme="majorEastAsia" w:cs="Times New Roman"/>
          <w:kern w:val="0"/>
          <w:sz w:val="21"/>
          <w:szCs w:val="21"/>
        </w:rPr>
        <w:t>最終ヒアリングで、次の宣言が行われた</w:t>
      </w:r>
      <w:r w:rsidRPr="00CA553F">
        <w:rPr>
          <w:rFonts w:asciiTheme="majorEastAsia" w:eastAsiaTheme="majorEastAsia" w:hAnsiTheme="majorEastAsia" w:cs="Times New Roman" w:hint="eastAsia"/>
          <w:kern w:val="0"/>
          <w:sz w:val="21"/>
          <w:szCs w:val="21"/>
        </w:rPr>
        <w:t>――</w:t>
      </w:r>
      <w:r w:rsidR="00026EB6" w:rsidRPr="00CA553F">
        <w:rPr>
          <w:rFonts w:asciiTheme="majorEastAsia" w:eastAsiaTheme="majorEastAsia" w:hAnsiTheme="majorEastAsia" w:cs="Times New Roman" w:hint="eastAsia"/>
          <w:kern w:val="0"/>
          <w:sz w:val="21"/>
          <w:szCs w:val="21"/>
        </w:rPr>
        <w:t>現在、先住民および農村コミュニティの･･･自立した</w:t>
      </w:r>
      <w:r w:rsidR="00D85BEB" w:rsidRPr="00CA553F">
        <w:rPr>
          <w:rFonts w:asciiTheme="majorEastAsia" w:eastAsiaTheme="majorEastAsia" w:hAnsiTheme="majorEastAsia" w:cs="Times New Roman" w:hint="eastAsia"/>
          <w:kern w:val="0"/>
          <w:sz w:val="21"/>
          <w:szCs w:val="21"/>
        </w:rPr>
        <w:t>存続に反する、</w:t>
      </w:r>
      <w:r w:rsidR="00026EB6" w:rsidRPr="00CA553F">
        <w:rPr>
          <w:rFonts w:asciiTheme="majorEastAsia" w:eastAsiaTheme="majorEastAsia" w:hAnsiTheme="majorEastAsia" w:cs="Times New Roman" w:hint="eastAsia"/>
          <w:kern w:val="0"/>
          <w:sz w:val="21"/>
          <w:szCs w:val="21"/>
        </w:rPr>
        <w:t>犯罪的性質の戦争が</w:t>
      </w:r>
      <w:r w:rsidR="00B8689C" w:rsidRPr="00CA553F">
        <w:rPr>
          <w:rFonts w:asciiTheme="majorEastAsia" w:eastAsiaTheme="majorEastAsia" w:hAnsiTheme="majorEastAsia" w:cs="Times New Roman" w:hint="eastAsia"/>
          <w:kern w:val="0"/>
          <w:sz w:val="21"/>
          <w:szCs w:val="21"/>
        </w:rPr>
        <w:t>行われ</w:t>
      </w:r>
      <w:r w:rsidR="00026EB6" w:rsidRPr="00CA553F">
        <w:rPr>
          <w:rFonts w:asciiTheme="majorEastAsia" w:eastAsiaTheme="majorEastAsia" w:hAnsiTheme="majorEastAsia" w:cs="Times New Roman" w:hint="eastAsia"/>
          <w:kern w:val="0"/>
          <w:sz w:val="21"/>
          <w:szCs w:val="21"/>
        </w:rPr>
        <w:t>ている。自立して生活</w:t>
      </w:r>
      <w:r w:rsidR="00B8689C" w:rsidRPr="00CA553F">
        <w:rPr>
          <w:rFonts w:asciiTheme="majorEastAsia" w:eastAsiaTheme="majorEastAsia" w:hAnsiTheme="majorEastAsia" w:cs="Times New Roman" w:hint="eastAsia"/>
          <w:kern w:val="0"/>
          <w:sz w:val="21"/>
          <w:szCs w:val="21"/>
        </w:rPr>
        <w:t>す</w:t>
      </w:r>
      <w:r w:rsidR="00026EB6" w:rsidRPr="00CA553F">
        <w:rPr>
          <w:rFonts w:asciiTheme="majorEastAsia" w:eastAsiaTheme="majorEastAsia" w:hAnsiTheme="majorEastAsia" w:cs="Times New Roman" w:hint="eastAsia"/>
          <w:kern w:val="0"/>
          <w:sz w:val="21"/>
          <w:szCs w:val="21"/>
        </w:rPr>
        <w:t>る手段を奪うことで、</w:t>
      </w:r>
      <w:r w:rsidR="00F77EEB" w:rsidRPr="00CA553F">
        <w:rPr>
          <w:rFonts w:asciiTheme="majorEastAsia" w:eastAsiaTheme="majorEastAsia" w:hAnsiTheme="majorEastAsia" w:cs="Times New Roman" w:hint="eastAsia"/>
          <w:kern w:val="0"/>
          <w:sz w:val="21"/>
          <w:szCs w:val="21"/>
        </w:rPr>
        <w:t>人々に</w:t>
      </w:r>
      <w:r w:rsidR="002756A1" w:rsidRPr="00CA553F">
        <w:rPr>
          <w:rFonts w:asciiTheme="majorEastAsia" w:eastAsiaTheme="majorEastAsia" w:hAnsiTheme="majorEastAsia" w:cs="Times New Roman" w:hint="eastAsia"/>
          <w:kern w:val="0"/>
          <w:sz w:val="21"/>
          <w:szCs w:val="21"/>
        </w:rPr>
        <w:t>移住を強い</w:t>
      </w:r>
      <w:r w:rsidR="00026EB6" w:rsidRPr="00CA553F">
        <w:rPr>
          <w:rFonts w:asciiTheme="majorEastAsia" w:eastAsiaTheme="majorEastAsia" w:hAnsiTheme="majorEastAsia" w:cs="Times New Roman" w:hint="eastAsia"/>
          <w:kern w:val="0"/>
          <w:sz w:val="21"/>
          <w:szCs w:val="21"/>
        </w:rPr>
        <w:t>、援助プログラムに依存させ、</w:t>
      </w:r>
      <w:r w:rsidR="00691CCF" w:rsidRPr="00CA553F">
        <w:rPr>
          <w:rFonts w:asciiTheme="majorEastAsia" w:eastAsiaTheme="majorEastAsia" w:hAnsiTheme="majorEastAsia" w:cs="Times New Roman" w:hint="eastAsia"/>
          <w:kern w:val="0"/>
          <w:sz w:val="21"/>
          <w:szCs w:val="21"/>
        </w:rPr>
        <w:t>惨めな生活</w:t>
      </w:r>
      <w:r w:rsidR="00B8689C" w:rsidRPr="00CA553F">
        <w:rPr>
          <w:rFonts w:asciiTheme="majorEastAsia" w:eastAsiaTheme="majorEastAsia" w:hAnsiTheme="majorEastAsia" w:cs="Times New Roman" w:hint="eastAsia"/>
          <w:kern w:val="0"/>
          <w:sz w:val="21"/>
          <w:szCs w:val="21"/>
        </w:rPr>
        <w:t>、</w:t>
      </w:r>
      <w:r w:rsidR="002756A1" w:rsidRPr="00CA553F">
        <w:rPr>
          <w:rFonts w:asciiTheme="majorEastAsia" w:eastAsiaTheme="majorEastAsia" w:hAnsiTheme="majorEastAsia" w:cs="Times New Roman" w:hint="eastAsia"/>
          <w:kern w:val="0"/>
          <w:sz w:val="21"/>
          <w:szCs w:val="21"/>
        </w:rPr>
        <w:t>困窮、そして死に追いやる･･･。</w:t>
      </w:r>
      <w:r w:rsidR="00691CCF" w:rsidRPr="00CA553F">
        <w:rPr>
          <w:rFonts w:asciiTheme="majorEastAsia" w:eastAsiaTheme="majorEastAsia" w:hAnsiTheme="majorEastAsia" w:cs="Times New Roman" w:hint="eastAsia"/>
          <w:kern w:val="0"/>
          <w:sz w:val="21"/>
          <w:szCs w:val="21"/>
        </w:rPr>
        <w:t>メキシコ政府および</w:t>
      </w:r>
      <w:r w:rsidR="005A18A4" w:rsidRPr="00CA553F">
        <w:rPr>
          <w:rFonts w:asciiTheme="majorEastAsia" w:eastAsiaTheme="majorEastAsia" w:hAnsiTheme="majorEastAsia" w:cs="Times New Roman" w:hint="eastAsia"/>
          <w:kern w:val="0"/>
          <w:sz w:val="21"/>
          <w:szCs w:val="21"/>
        </w:rPr>
        <w:t>モンサント</w:t>
      </w:r>
      <w:r w:rsidR="00691CCF" w:rsidRPr="00CA553F">
        <w:rPr>
          <w:rFonts w:asciiTheme="majorEastAsia" w:eastAsiaTheme="majorEastAsia" w:hAnsiTheme="majorEastAsia" w:cs="Times New Roman" w:hint="eastAsia"/>
          <w:kern w:val="0"/>
          <w:sz w:val="21"/>
          <w:szCs w:val="21"/>
        </w:rPr>
        <w:t>、</w:t>
      </w:r>
      <w:r w:rsidR="005A18A4" w:rsidRPr="00CA553F">
        <w:rPr>
          <w:rFonts w:asciiTheme="majorEastAsia" w:eastAsiaTheme="majorEastAsia" w:hAnsiTheme="majorEastAsia" w:cs="Times New Roman" w:hint="eastAsia"/>
          <w:kern w:val="0"/>
          <w:sz w:val="21"/>
          <w:szCs w:val="21"/>
        </w:rPr>
        <w:t>シンジェンタ、ダウ、BASF、カーギルなどの企業各社</w:t>
      </w:r>
      <w:r w:rsidR="00691CCF" w:rsidRPr="00CA553F">
        <w:rPr>
          <w:rFonts w:asciiTheme="majorEastAsia" w:eastAsiaTheme="majorEastAsia" w:hAnsiTheme="majorEastAsia" w:cs="Times New Roman" w:hint="eastAsia"/>
          <w:kern w:val="0"/>
          <w:sz w:val="21"/>
          <w:szCs w:val="21"/>
        </w:rPr>
        <w:t>が強行に</w:t>
      </w:r>
      <w:r w:rsidR="004E1BA9" w:rsidRPr="00CA553F">
        <w:rPr>
          <w:rFonts w:asciiTheme="majorEastAsia" w:eastAsiaTheme="majorEastAsia" w:hAnsiTheme="majorEastAsia" w:cs="Times New Roman" w:hint="eastAsia"/>
          <w:kern w:val="0"/>
          <w:sz w:val="21"/>
          <w:szCs w:val="21"/>
        </w:rPr>
        <w:t>押し進める</w:t>
      </w:r>
      <w:r w:rsidR="002756A1" w:rsidRPr="00CA553F">
        <w:rPr>
          <w:rFonts w:asciiTheme="majorEastAsia" w:eastAsiaTheme="majorEastAsia" w:hAnsiTheme="majorEastAsia" w:cs="Times New Roman" w:hint="eastAsia"/>
          <w:kern w:val="0"/>
          <w:sz w:val="21"/>
          <w:szCs w:val="21"/>
        </w:rPr>
        <w:t>農工業モデル</w:t>
      </w:r>
      <w:r w:rsidR="005A18A4" w:rsidRPr="00CA553F">
        <w:rPr>
          <w:rFonts w:asciiTheme="majorEastAsia" w:eastAsiaTheme="majorEastAsia" w:hAnsiTheme="majorEastAsia" w:cs="Times New Roman" w:hint="eastAsia"/>
          <w:kern w:val="0"/>
          <w:sz w:val="21"/>
          <w:szCs w:val="21"/>
        </w:rPr>
        <w:t>――もっと</w:t>
      </w:r>
      <w:r w:rsidR="00691CCF" w:rsidRPr="00CA553F">
        <w:rPr>
          <w:rFonts w:asciiTheme="majorEastAsia" w:eastAsiaTheme="majorEastAsia" w:hAnsiTheme="majorEastAsia" w:cs="Times New Roman" w:hint="eastAsia"/>
          <w:kern w:val="0"/>
          <w:sz w:val="21"/>
          <w:szCs w:val="21"/>
        </w:rPr>
        <w:t>も極端な要素の一つとして、遺伝子組み換え作物を含む――</w:t>
      </w:r>
      <w:r w:rsidR="005A18A4" w:rsidRPr="00CA553F">
        <w:rPr>
          <w:rFonts w:asciiTheme="majorEastAsia" w:eastAsiaTheme="majorEastAsia" w:hAnsiTheme="majorEastAsia" w:cs="Times New Roman" w:hint="eastAsia"/>
          <w:kern w:val="0"/>
          <w:sz w:val="21"/>
          <w:szCs w:val="21"/>
        </w:rPr>
        <w:t>は、文化に対する攻撃を意味するのみならず、</w:t>
      </w:r>
      <w:r w:rsidR="00691CCF" w:rsidRPr="00CA553F">
        <w:rPr>
          <w:rFonts w:asciiTheme="majorEastAsia" w:eastAsiaTheme="majorEastAsia" w:hAnsiTheme="majorEastAsia" w:cs="Times New Roman" w:hint="eastAsia"/>
          <w:kern w:val="0"/>
          <w:sz w:val="21"/>
          <w:szCs w:val="21"/>
        </w:rPr>
        <w:t>小作農業</w:t>
      </w:r>
      <w:r w:rsidR="003B3C70" w:rsidRPr="00CA553F">
        <w:rPr>
          <w:rFonts w:asciiTheme="majorEastAsia" w:eastAsiaTheme="majorEastAsia" w:hAnsiTheme="majorEastAsia" w:cs="Times New Roman" w:hint="eastAsia"/>
          <w:kern w:val="0"/>
          <w:sz w:val="21"/>
          <w:szCs w:val="21"/>
        </w:rPr>
        <w:t>および</w:t>
      </w:r>
      <w:r w:rsidR="00691CCF" w:rsidRPr="00CA553F">
        <w:rPr>
          <w:rFonts w:asciiTheme="majorEastAsia" w:eastAsiaTheme="majorEastAsia" w:hAnsiTheme="majorEastAsia" w:cs="Times New Roman" w:hint="eastAsia"/>
          <w:kern w:val="0"/>
          <w:sz w:val="21"/>
          <w:szCs w:val="21"/>
        </w:rPr>
        <w:t>自立した食料生産</w:t>
      </w:r>
      <w:r w:rsidR="004E1BA9" w:rsidRPr="00CA553F">
        <w:rPr>
          <w:rFonts w:asciiTheme="majorEastAsia" w:eastAsiaTheme="majorEastAsia" w:hAnsiTheme="majorEastAsia" w:cs="Times New Roman" w:hint="eastAsia"/>
          <w:kern w:val="0"/>
          <w:sz w:val="21"/>
          <w:szCs w:val="21"/>
        </w:rPr>
        <w:t>を守ること</w:t>
      </w:r>
      <w:r w:rsidR="003B3C70" w:rsidRPr="00CA553F">
        <w:rPr>
          <w:rFonts w:asciiTheme="majorEastAsia" w:eastAsiaTheme="majorEastAsia" w:hAnsiTheme="majorEastAsia" w:cs="Times New Roman" w:hint="eastAsia"/>
          <w:kern w:val="0"/>
          <w:sz w:val="21"/>
          <w:szCs w:val="21"/>
        </w:rPr>
        <w:t>を</w:t>
      </w:r>
      <w:r w:rsidR="00691CCF" w:rsidRPr="00CA553F">
        <w:rPr>
          <w:rFonts w:asciiTheme="majorEastAsia" w:eastAsiaTheme="majorEastAsia" w:hAnsiTheme="majorEastAsia" w:cs="Times New Roman" w:hint="eastAsia"/>
          <w:kern w:val="0"/>
          <w:sz w:val="21"/>
          <w:szCs w:val="21"/>
        </w:rPr>
        <w:t>阻む</w:t>
      </w:r>
      <w:r w:rsidR="003B3C70" w:rsidRPr="00CA553F">
        <w:rPr>
          <w:rFonts w:asciiTheme="majorEastAsia" w:eastAsiaTheme="majorEastAsia" w:hAnsiTheme="majorEastAsia" w:cs="Times New Roman" w:hint="eastAsia"/>
          <w:kern w:val="0"/>
          <w:sz w:val="21"/>
          <w:szCs w:val="21"/>
        </w:rPr>
        <w:t>法律を</w:t>
      </w:r>
      <w:r w:rsidR="00691CCF" w:rsidRPr="00CA553F">
        <w:rPr>
          <w:rFonts w:asciiTheme="majorEastAsia" w:eastAsiaTheme="majorEastAsia" w:hAnsiTheme="majorEastAsia" w:cs="Times New Roman" w:hint="eastAsia"/>
          <w:kern w:val="0"/>
          <w:sz w:val="21"/>
          <w:szCs w:val="21"/>
        </w:rPr>
        <w:t>作り</w:t>
      </w:r>
      <w:r w:rsidR="003B3C70" w:rsidRPr="00CA553F">
        <w:rPr>
          <w:rFonts w:asciiTheme="majorEastAsia" w:eastAsiaTheme="majorEastAsia" w:hAnsiTheme="majorEastAsia" w:cs="Times New Roman" w:hint="eastAsia"/>
          <w:kern w:val="0"/>
          <w:sz w:val="21"/>
          <w:szCs w:val="21"/>
        </w:rPr>
        <w:t>上げることによる、</w:t>
      </w:r>
      <w:r w:rsidR="004E1BA9" w:rsidRPr="00CA553F">
        <w:rPr>
          <w:rFonts w:asciiTheme="majorEastAsia" w:eastAsiaTheme="majorEastAsia" w:hAnsiTheme="majorEastAsia" w:cs="Times New Roman" w:hint="eastAsia"/>
          <w:kern w:val="0"/>
          <w:sz w:val="21"/>
          <w:szCs w:val="21"/>
        </w:rPr>
        <w:t>自立した生活の存続</w:t>
      </w:r>
      <w:r w:rsidR="00691CCF" w:rsidRPr="00CA553F">
        <w:rPr>
          <w:rFonts w:asciiTheme="majorEastAsia" w:eastAsiaTheme="majorEastAsia" w:hAnsiTheme="majorEastAsia" w:cs="Times New Roman" w:hint="eastAsia"/>
          <w:kern w:val="0"/>
          <w:sz w:val="21"/>
          <w:szCs w:val="21"/>
        </w:rPr>
        <w:t>に対する紛れもない戦争を意味している</w:t>
      </w:r>
      <w:r w:rsidR="005A18A4" w:rsidRPr="00CA553F">
        <w:rPr>
          <w:rFonts w:asciiTheme="majorEastAsia" w:eastAsiaTheme="majorEastAsia" w:hAnsiTheme="majorEastAsia" w:cs="Times New Roman" w:hint="eastAsia"/>
          <w:kern w:val="0"/>
          <w:sz w:val="21"/>
          <w:szCs w:val="21"/>
        </w:rPr>
        <w:t>。</w:t>
      </w:r>
    </w:p>
    <w:p w14:paraId="0808C74D" w14:textId="77777777" w:rsidR="009E4895" w:rsidRPr="00CA553F" w:rsidRDefault="009E4895" w:rsidP="009E489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hint="eastAsia"/>
          <w:kern w:val="0"/>
          <w:sz w:val="21"/>
          <w:szCs w:val="21"/>
        </w:rPr>
        <w:t>自立した暮らしの存続に対する戦争は、有用な知識や発見の私物化につながり、さらに、生命そのものの私物化にもつながる。知的財産、特許、育種業者の権利･･･は、先祖から伝わる固有種子の所有や自由な交換を、犯罪として扱えるようにすることを明確に目的にして確立されている。G</w:t>
      </w:r>
      <w:r w:rsidRPr="00CA553F">
        <w:rPr>
          <w:rFonts w:asciiTheme="majorEastAsia" w:eastAsiaTheme="majorEastAsia" w:hAnsiTheme="majorEastAsia" w:cs="Times New Roman"/>
          <w:kern w:val="0"/>
          <w:sz w:val="21"/>
          <w:szCs w:val="21"/>
        </w:rPr>
        <w:t>M作物は、自立した食料生産に対する最大の武器である。</w:t>
      </w:r>
      <w:r w:rsidRPr="00CA553F">
        <w:rPr>
          <w:rFonts w:asciiTheme="majorEastAsia" w:eastAsiaTheme="majorEastAsia" w:hAnsiTheme="majorEastAsia" w:cs="Times New Roman" w:hint="eastAsia"/>
          <w:kern w:val="0"/>
          <w:sz w:val="21"/>
          <w:szCs w:val="21"/>
        </w:rPr>
        <w:t>メキシコ政府</w:t>
      </w:r>
      <w:r w:rsidRPr="00CA553F">
        <w:rPr>
          <w:rFonts w:asciiTheme="majorEastAsia" w:eastAsiaTheme="majorEastAsia" w:hAnsiTheme="majorEastAsia" w:cs="Times New Roman"/>
          <w:kern w:val="0"/>
          <w:sz w:val="21"/>
          <w:szCs w:val="21"/>
        </w:rPr>
        <w:t>はこの14年間で、さまざまな汚染戦略を採用している。</w:t>
      </w:r>
    </w:p>
    <w:p w14:paraId="53D278B6" w14:textId="77777777" w:rsidR="009E4895" w:rsidRPr="00CA553F" w:rsidRDefault="009E4895" w:rsidP="009E489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「メキシコ</w:t>
      </w:r>
      <w:r w:rsidRPr="00CA553F">
        <w:rPr>
          <w:rFonts w:asciiTheme="majorEastAsia" w:eastAsiaTheme="majorEastAsia" w:hAnsiTheme="majorEastAsia" w:cs="Times New Roman" w:hint="eastAsia"/>
          <w:kern w:val="0"/>
          <w:sz w:val="21"/>
          <w:szCs w:val="21"/>
        </w:rPr>
        <w:t>は、世界の食品安全保障の重要な柱である“遺伝子の宝庫”であり、そのため、同国内における遺伝子組み換えトウモロコシの播種は禁止しなければならない。」「生態浸食、テクノロジー、企業集中に関するアクション・グループ（ETC）」の代表パット・ムーニーは2010年に、次のように述べている――「トウモロコシ発祥の中心地での戦いに敗れれば、世界のあらゆる地域における農業多様性の中心的原点を失うことになる。あなたたち[メキシコ]が敗れれば、我々は勝つことができない。」…国家と国家が追求する利益を、土地を求める国内外のビジネスマンのそれと明確に区別するのは、ほぼ不可能である。</w:t>
      </w:r>
    </w:p>
    <w:p w14:paraId="640B4E18" w14:textId="77777777" w:rsidR="009E4895" w:rsidRPr="00CA553F" w:rsidRDefault="00C45698" w:rsidP="009E489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0000E9"/>
          <w:kern w:val="0"/>
          <w:sz w:val="21"/>
          <w:szCs w:val="21"/>
          <w:u w:val="single" w:color="0000E9"/>
        </w:rPr>
      </w:pPr>
      <w:hyperlink r:id="rId29" w:history="1">
        <w:r w:rsidR="009E4895" w:rsidRPr="00CA553F">
          <w:rPr>
            <w:rFonts w:asciiTheme="majorEastAsia" w:eastAsiaTheme="majorEastAsia" w:hAnsiTheme="majorEastAsia" w:cs="Times New Roman"/>
            <w:color w:val="0000E9"/>
            <w:kern w:val="0"/>
            <w:sz w:val="21"/>
            <w:szCs w:val="21"/>
            <w:u w:val="single" w:color="0000E9"/>
          </w:rPr>
          <w:t>http://www.grain.org/article/entries/5130-structural-reforms-free-trade-agreements-and-the-war-on-subsistence</w:t>
        </w:r>
      </w:hyperlink>
    </w:p>
    <w:p w14:paraId="7B37C4A0" w14:textId="77777777"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65FABB32" w14:textId="77777777" w:rsidR="00976CD2" w:rsidRPr="00CA553F" w:rsidRDefault="00976CD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0DE9E2B4" w14:textId="03E755A3" w:rsidR="00581DE9" w:rsidRPr="00CA553F" w:rsidRDefault="00581DE9"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CA553F">
        <w:rPr>
          <w:rFonts w:asciiTheme="majorEastAsia" w:eastAsiaTheme="majorEastAsia" w:hAnsiTheme="majorEastAsia" w:cs="Times New Roman"/>
          <w:b/>
          <w:color w:val="660066"/>
          <w:kern w:val="1"/>
          <w:sz w:val="21"/>
          <w:szCs w:val="21"/>
          <w:u w:color="0000E9"/>
        </w:rPr>
        <w:t>ブラジル</w:t>
      </w:r>
      <w:r w:rsidR="009E4895" w:rsidRPr="00CA553F">
        <w:rPr>
          <w:rFonts w:asciiTheme="majorEastAsia" w:eastAsiaTheme="majorEastAsia" w:hAnsiTheme="majorEastAsia" w:cs="Times New Roman" w:hint="eastAsia"/>
          <w:b/>
          <w:color w:val="660066"/>
          <w:kern w:val="1"/>
          <w:sz w:val="21"/>
          <w:szCs w:val="21"/>
          <w:u w:color="0000E9"/>
        </w:rPr>
        <w:t>の</w:t>
      </w:r>
      <w:r w:rsidRPr="00CA553F">
        <w:rPr>
          <w:rFonts w:asciiTheme="majorEastAsia" w:eastAsiaTheme="majorEastAsia" w:hAnsiTheme="majorEastAsia" w:cs="Times New Roman"/>
          <w:b/>
          <w:color w:val="660066"/>
          <w:kern w:val="1"/>
          <w:sz w:val="21"/>
          <w:szCs w:val="21"/>
          <w:u w:color="0000E9"/>
        </w:rPr>
        <w:t>GEユーカリの木</w:t>
      </w:r>
    </w:p>
    <w:p w14:paraId="488E8AB1" w14:textId="0635CFA2" w:rsidR="00581DE9" w:rsidRPr="00CA553F" w:rsidRDefault="00581DE9" w:rsidP="00581DE9">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2015年3月</w:t>
      </w:r>
    </w:p>
    <w:p w14:paraId="596B2D67" w14:textId="69D54537" w:rsidR="00581DE9" w:rsidRPr="00CA553F" w:rsidRDefault="00581DE9" w:rsidP="004150D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lastRenderedPageBreak/>
        <w:t>ブラジル・バイオセーフティ技術委員会（</w:t>
      </w:r>
      <w:proofErr w:type="spellStart"/>
      <w:r w:rsidRPr="00CA553F">
        <w:rPr>
          <w:rFonts w:asciiTheme="majorEastAsia" w:eastAsiaTheme="majorEastAsia" w:hAnsiTheme="majorEastAsia" w:cs="Times New Roman" w:hint="eastAsia"/>
          <w:kern w:val="0"/>
          <w:sz w:val="21"/>
          <w:szCs w:val="21"/>
        </w:rPr>
        <w:t>CTNBio</w:t>
      </w:r>
      <w:proofErr w:type="spellEnd"/>
      <w:r w:rsidRPr="00CA553F">
        <w:rPr>
          <w:rFonts w:asciiTheme="majorEastAsia" w:eastAsiaTheme="majorEastAsia" w:hAnsiTheme="majorEastAsia" w:cs="Times New Roman"/>
          <w:kern w:val="0"/>
          <w:sz w:val="21"/>
          <w:szCs w:val="21"/>
        </w:rPr>
        <w:t>）</w:t>
      </w:r>
      <w:r w:rsidR="00560C2F" w:rsidRPr="00CA553F">
        <w:rPr>
          <w:rFonts w:asciiTheme="majorEastAsia" w:eastAsiaTheme="majorEastAsia" w:hAnsiTheme="majorEastAsia" w:cs="Times New Roman"/>
          <w:kern w:val="0"/>
          <w:sz w:val="21"/>
          <w:szCs w:val="21"/>
        </w:rPr>
        <w:t>は、バイオテクノロジ</w:t>
      </w:r>
      <w:r w:rsidR="00C64F52" w:rsidRPr="00CA553F">
        <w:rPr>
          <w:rFonts w:asciiTheme="majorEastAsia" w:eastAsiaTheme="majorEastAsia" w:hAnsiTheme="majorEastAsia" w:cs="Times New Roman"/>
          <w:kern w:val="0"/>
          <w:sz w:val="21"/>
          <w:szCs w:val="21"/>
        </w:rPr>
        <w:t>ー企業「</w:t>
      </w:r>
      <w:proofErr w:type="spellStart"/>
      <w:r w:rsidR="00560C2F" w:rsidRPr="00CA553F">
        <w:rPr>
          <w:rFonts w:asciiTheme="majorEastAsia" w:eastAsiaTheme="majorEastAsia" w:hAnsiTheme="majorEastAsia" w:cs="Times New Roman"/>
          <w:kern w:val="1"/>
          <w:sz w:val="21"/>
          <w:szCs w:val="21"/>
          <w:u w:color="0000E9"/>
        </w:rPr>
        <w:t>FuturaGene</w:t>
      </w:r>
      <w:proofErr w:type="spellEnd"/>
      <w:r w:rsidR="00C64F52" w:rsidRPr="00CA553F">
        <w:rPr>
          <w:rFonts w:asciiTheme="majorEastAsia" w:eastAsiaTheme="majorEastAsia" w:hAnsiTheme="majorEastAsia" w:cs="Times New Roman"/>
          <w:kern w:val="1"/>
          <w:sz w:val="21"/>
          <w:szCs w:val="21"/>
          <w:u w:color="0000E9"/>
        </w:rPr>
        <w:t>」</w:t>
      </w:r>
      <w:r w:rsidR="00560C2F" w:rsidRPr="00CA553F">
        <w:rPr>
          <w:rFonts w:asciiTheme="majorEastAsia" w:eastAsiaTheme="majorEastAsia" w:hAnsiTheme="majorEastAsia" w:cs="Times New Roman"/>
          <w:kern w:val="0"/>
          <w:sz w:val="21"/>
          <w:szCs w:val="21"/>
        </w:rPr>
        <w:t>の要請を受けて、</w:t>
      </w:r>
      <w:r w:rsidR="0073113F" w:rsidRPr="00CA553F">
        <w:rPr>
          <w:rFonts w:asciiTheme="majorEastAsia" w:eastAsiaTheme="majorEastAsia" w:hAnsiTheme="majorEastAsia" w:cs="Times New Roman"/>
          <w:kern w:val="0"/>
          <w:sz w:val="21"/>
          <w:szCs w:val="21"/>
        </w:rPr>
        <w:t>同国内での</w:t>
      </w:r>
      <w:r w:rsidR="00560C2F" w:rsidRPr="00CA553F">
        <w:rPr>
          <w:rFonts w:asciiTheme="majorEastAsia" w:eastAsiaTheme="majorEastAsia" w:hAnsiTheme="majorEastAsia" w:cs="Times New Roman" w:hint="eastAsia"/>
          <w:kern w:val="0"/>
          <w:sz w:val="21"/>
          <w:szCs w:val="21"/>
        </w:rPr>
        <w:t>GEユーカリの商用開発を合法化するか否かの判断を下す</w:t>
      </w:r>
      <w:r w:rsidR="00560C2F" w:rsidRPr="00CA553F">
        <w:rPr>
          <w:rFonts w:asciiTheme="majorEastAsia" w:eastAsiaTheme="majorEastAsia" w:hAnsiTheme="majorEastAsia" w:cs="Times New Roman"/>
          <w:kern w:val="0"/>
          <w:sz w:val="21"/>
          <w:szCs w:val="21"/>
        </w:rPr>
        <w:t>会議を</w:t>
      </w:r>
      <w:r w:rsidR="0073113F" w:rsidRPr="00CA553F">
        <w:rPr>
          <w:rFonts w:asciiTheme="majorEastAsia" w:eastAsiaTheme="majorEastAsia" w:hAnsiTheme="majorEastAsia" w:cs="Times New Roman"/>
          <w:kern w:val="0"/>
          <w:sz w:val="21"/>
          <w:szCs w:val="21"/>
        </w:rPr>
        <w:t>、</w:t>
      </w:r>
      <w:r w:rsidR="00560C2F" w:rsidRPr="00CA553F">
        <w:rPr>
          <w:rFonts w:asciiTheme="majorEastAsia" w:eastAsiaTheme="majorEastAsia" w:hAnsiTheme="majorEastAsia" w:cs="Times New Roman"/>
          <w:kern w:val="0"/>
          <w:sz w:val="21"/>
          <w:szCs w:val="21"/>
        </w:rPr>
        <w:t>3月5日に予定していた。米国政府は最近、</w:t>
      </w:r>
      <w:r w:rsidR="00560C2F" w:rsidRPr="00CA553F">
        <w:rPr>
          <w:rFonts w:asciiTheme="majorEastAsia" w:eastAsiaTheme="majorEastAsia" w:hAnsiTheme="majorEastAsia" w:cs="Times New Roman" w:hint="eastAsia"/>
          <w:kern w:val="0"/>
          <w:sz w:val="21"/>
          <w:szCs w:val="21"/>
        </w:rPr>
        <w:t>政府</w:t>
      </w:r>
      <w:r w:rsidR="0073113F" w:rsidRPr="00CA553F">
        <w:rPr>
          <w:rFonts w:asciiTheme="majorEastAsia" w:eastAsiaTheme="majorEastAsia" w:hAnsiTheme="majorEastAsia" w:cs="Times New Roman" w:hint="eastAsia"/>
          <w:kern w:val="0"/>
          <w:sz w:val="21"/>
          <w:szCs w:val="21"/>
        </w:rPr>
        <w:t>または民間</w:t>
      </w:r>
      <w:r w:rsidR="00560C2F" w:rsidRPr="00CA553F">
        <w:rPr>
          <w:rFonts w:asciiTheme="majorEastAsia" w:eastAsiaTheme="majorEastAsia" w:hAnsiTheme="majorEastAsia" w:cs="Times New Roman" w:hint="eastAsia"/>
          <w:kern w:val="0"/>
          <w:sz w:val="21"/>
          <w:szCs w:val="21"/>
        </w:rPr>
        <w:t>による監視</w:t>
      </w:r>
      <w:r w:rsidR="0073113F" w:rsidRPr="00CA553F">
        <w:rPr>
          <w:rFonts w:asciiTheme="majorEastAsia" w:eastAsiaTheme="majorEastAsia" w:hAnsiTheme="majorEastAsia" w:cs="Times New Roman" w:hint="eastAsia"/>
          <w:kern w:val="0"/>
          <w:sz w:val="21"/>
          <w:szCs w:val="21"/>
        </w:rPr>
        <w:t>を一切し</w:t>
      </w:r>
      <w:r w:rsidR="00560C2F" w:rsidRPr="00CA553F">
        <w:rPr>
          <w:rFonts w:asciiTheme="majorEastAsia" w:eastAsiaTheme="majorEastAsia" w:hAnsiTheme="majorEastAsia" w:cs="Times New Roman" w:hint="eastAsia"/>
          <w:kern w:val="0"/>
          <w:sz w:val="21"/>
          <w:szCs w:val="21"/>
        </w:rPr>
        <w:t>ない状態で、</w:t>
      </w:r>
      <w:r w:rsidR="0073113F" w:rsidRPr="00CA553F">
        <w:rPr>
          <w:rFonts w:asciiTheme="majorEastAsia" w:eastAsiaTheme="majorEastAsia" w:hAnsiTheme="majorEastAsia" w:cs="Times New Roman" w:hint="eastAsia"/>
          <w:kern w:val="0"/>
          <w:sz w:val="21"/>
          <w:szCs w:val="21"/>
        </w:rPr>
        <w:t>公共および</w:t>
      </w:r>
      <w:r w:rsidR="00560C2F" w:rsidRPr="00CA553F">
        <w:rPr>
          <w:rFonts w:asciiTheme="majorEastAsia" w:eastAsiaTheme="majorEastAsia" w:hAnsiTheme="majorEastAsia" w:cs="Times New Roman" w:hint="eastAsia"/>
          <w:kern w:val="0"/>
          <w:sz w:val="21"/>
          <w:szCs w:val="21"/>
        </w:rPr>
        <w:t>環境</w:t>
      </w:r>
      <w:r w:rsidR="0073113F" w:rsidRPr="00CA553F">
        <w:rPr>
          <w:rFonts w:asciiTheme="majorEastAsia" w:eastAsiaTheme="majorEastAsia" w:hAnsiTheme="majorEastAsia" w:cs="Times New Roman" w:hint="eastAsia"/>
          <w:kern w:val="0"/>
          <w:sz w:val="21"/>
          <w:szCs w:val="21"/>
        </w:rPr>
        <w:t>に対する</w:t>
      </w:r>
      <w:r w:rsidR="00560C2F" w:rsidRPr="00CA553F">
        <w:rPr>
          <w:rFonts w:asciiTheme="majorEastAsia" w:eastAsiaTheme="majorEastAsia" w:hAnsiTheme="majorEastAsia" w:cs="Times New Roman" w:hint="eastAsia"/>
          <w:kern w:val="0"/>
          <w:sz w:val="21"/>
          <w:szCs w:val="21"/>
        </w:rPr>
        <w:t>リスク評価もしないまま、</w:t>
      </w:r>
      <w:r w:rsidR="00560C2F" w:rsidRPr="00CA553F">
        <w:rPr>
          <w:rFonts w:asciiTheme="majorEastAsia" w:eastAsiaTheme="majorEastAsia" w:hAnsiTheme="majorEastAsia" w:cs="Times New Roman"/>
          <w:kern w:val="0"/>
          <w:sz w:val="21"/>
          <w:szCs w:val="21"/>
        </w:rPr>
        <w:t>最初の</w:t>
      </w:r>
      <w:r w:rsidR="00560C2F" w:rsidRPr="00CA553F">
        <w:rPr>
          <w:rFonts w:asciiTheme="majorEastAsia" w:eastAsiaTheme="majorEastAsia" w:hAnsiTheme="majorEastAsia" w:cs="Times New Roman" w:hint="eastAsia"/>
          <w:kern w:val="0"/>
          <w:sz w:val="21"/>
          <w:szCs w:val="21"/>
        </w:rPr>
        <w:t>GE樹木、テーダマツ（</w:t>
      </w:r>
      <w:r w:rsidR="00560C2F" w:rsidRPr="00CA553F">
        <w:rPr>
          <w:rFonts w:asciiTheme="majorEastAsia" w:eastAsiaTheme="majorEastAsia" w:hAnsiTheme="majorEastAsia" w:cs="Times New Roman"/>
          <w:kern w:val="1"/>
          <w:sz w:val="21"/>
          <w:szCs w:val="21"/>
          <w:u w:color="0000E9"/>
        </w:rPr>
        <w:t>loblolly pine</w:t>
      </w:r>
      <w:r w:rsidR="00560C2F" w:rsidRPr="00CA553F">
        <w:rPr>
          <w:rFonts w:asciiTheme="majorEastAsia" w:eastAsiaTheme="majorEastAsia" w:hAnsiTheme="majorEastAsia" w:cs="Times New Roman" w:hint="eastAsia"/>
          <w:kern w:val="0"/>
          <w:sz w:val="21"/>
          <w:szCs w:val="21"/>
        </w:rPr>
        <w:t>）を認可している。だが、</w:t>
      </w:r>
      <w:proofErr w:type="spellStart"/>
      <w:r w:rsidR="00560C2F" w:rsidRPr="00CA553F">
        <w:rPr>
          <w:rFonts w:asciiTheme="majorEastAsia" w:eastAsiaTheme="majorEastAsia" w:hAnsiTheme="majorEastAsia" w:cs="Times New Roman" w:hint="eastAsia"/>
          <w:kern w:val="0"/>
          <w:sz w:val="21"/>
          <w:szCs w:val="21"/>
        </w:rPr>
        <w:t>CTNBio</w:t>
      </w:r>
      <w:proofErr w:type="spellEnd"/>
      <w:r w:rsidR="00560C2F" w:rsidRPr="00CA553F">
        <w:rPr>
          <w:rFonts w:asciiTheme="majorEastAsia" w:eastAsiaTheme="majorEastAsia" w:hAnsiTheme="majorEastAsia" w:cs="Times New Roman" w:hint="eastAsia"/>
          <w:kern w:val="0"/>
          <w:sz w:val="21"/>
          <w:szCs w:val="21"/>
        </w:rPr>
        <w:t>の会議が行わ</w:t>
      </w:r>
      <w:r w:rsidR="0073113F" w:rsidRPr="00CA553F">
        <w:rPr>
          <w:rFonts w:asciiTheme="majorEastAsia" w:eastAsiaTheme="majorEastAsia" w:hAnsiTheme="majorEastAsia" w:cs="Times New Roman" w:hint="eastAsia"/>
          <w:kern w:val="0"/>
          <w:sz w:val="21"/>
          <w:szCs w:val="21"/>
        </w:rPr>
        <w:t>れ</w:t>
      </w:r>
      <w:r w:rsidR="00560C2F" w:rsidRPr="00CA553F">
        <w:rPr>
          <w:rFonts w:asciiTheme="majorEastAsia" w:eastAsiaTheme="majorEastAsia" w:hAnsiTheme="majorEastAsia" w:cs="Times New Roman" w:hint="eastAsia"/>
          <w:kern w:val="0"/>
          <w:sz w:val="21"/>
          <w:szCs w:val="21"/>
        </w:rPr>
        <w:t>る建物を300人の農民が占拠し、会議は中止となった。</w:t>
      </w:r>
      <w:r w:rsidR="0073113F" w:rsidRPr="00CA553F">
        <w:rPr>
          <w:rFonts w:asciiTheme="majorEastAsia" w:eastAsiaTheme="majorEastAsia" w:hAnsiTheme="majorEastAsia" w:cs="Times New Roman" w:hint="eastAsia"/>
          <w:kern w:val="0"/>
          <w:sz w:val="21"/>
          <w:szCs w:val="21"/>
        </w:rPr>
        <w:t>また、</w:t>
      </w:r>
      <w:r w:rsidR="00560C2F" w:rsidRPr="00CA553F">
        <w:rPr>
          <w:rFonts w:asciiTheme="majorEastAsia" w:eastAsiaTheme="majorEastAsia" w:hAnsiTheme="majorEastAsia" w:cs="Times New Roman" w:hint="eastAsia"/>
          <w:kern w:val="0"/>
          <w:sz w:val="21"/>
          <w:szCs w:val="21"/>
        </w:rPr>
        <w:t>同日、1</w:t>
      </w:r>
      <w:r w:rsidR="00560C2F" w:rsidRPr="00CA553F">
        <w:rPr>
          <w:rFonts w:asciiTheme="majorEastAsia" w:eastAsiaTheme="majorEastAsia" w:hAnsiTheme="majorEastAsia" w:cs="Times New Roman"/>
          <w:kern w:val="0"/>
          <w:sz w:val="21"/>
          <w:szCs w:val="21"/>
        </w:rPr>
        <w:t>,</w:t>
      </w:r>
      <w:r w:rsidR="00560C2F" w:rsidRPr="00CA553F">
        <w:rPr>
          <w:rFonts w:asciiTheme="majorEastAsia" w:eastAsiaTheme="majorEastAsia" w:hAnsiTheme="majorEastAsia" w:cs="Times New Roman" w:hint="eastAsia"/>
          <w:kern w:val="0"/>
          <w:sz w:val="21"/>
          <w:szCs w:val="21"/>
        </w:rPr>
        <w:t>000人の女性がブラジル各地で</w:t>
      </w:r>
      <w:proofErr w:type="spellStart"/>
      <w:r w:rsidR="00560C2F" w:rsidRPr="00CA553F">
        <w:rPr>
          <w:rFonts w:asciiTheme="majorEastAsia" w:eastAsiaTheme="majorEastAsia" w:hAnsiTheme="majorEastAsia" w:cs="Times New Roman"/>
          <w:kern w:val="1"/>
          <w:sz w:val="21"/>
          <w:szCs w:val="21"/>
          <w:u w:color="0000E9"/>
        </w:rPr>
        <w:t>FuturaGene</w:t>
      </w:r>
      <w:proofErr w:type="spellEnd"/>
      <w:r w:rsidR="00560C2F" w:rsidRPr="00CA553F">
        <w:rPr>
          <w:rFonts w:asciiTheme="majorEastAsia" w:eastAsiaTheme="majorEastAsia" w:hAnsiTheme="majorEastAsia" w:cs="Times New Roman" w:hint="eastAsia"/>
          <w:kern w:val="0"/>
          <w:sz w:val="21"/>
          <w:szCs w:val="21"/>
        </w:rPr>
        <w:t>の事業所を占拠。</w:t>
      </w:r>
      <w:r w:rsidR="00516E0A" w:rsidRPr="00CA553F">
        <w:rPr>
          <w:rFonts w:asciiTheme="majorEastAsia" w:eastAsiaTheme="majorEastAsia" w:hAnsiTheme="majorEastAsia" w:cs="Times New Roman" w:hint="eastAsia"/>
          <w:kern w:val="0"/>
          <w:sz w:val="21"/>
          <w:szCs w:val="21"/>
        </w:rPr>
        <w:t>この</w:t>
      </w:r>
      <w:r w:rsidR="0073113F" w:rsidRPr="00CA553F">
        <w:rPr>
          <w:rFonts w:asciiTheme="majorEastAsia" w:eastAsiaTheme="majorEastAsia" w:hAnsiTheme="majorEastAsia" w:cs="Times New Roman" w:hint="eastAsia"/>
          <w:kern w:val="0"/>
          <w:sz w:val="21"/>
          <w:szCs w:val="21"/>
        </w:rPr>
        <w:t>反対</w:t>
      </w:r>
      <w:r w:rsidR="00516E0A" w:rsidRPr="00CA553F">
        <w:rPr>
          <w:rFonts w:asciiTheme="majorEastAsia" w:eastAsiaTheme="majorEastAsia" w:hAnsiTheme="majorEastAsia" w:cs="Times New Roman" w:hint="eastAsia"/>
          <w:kern w:val="0"/>
          <w:sz w:val="21"/>
          <w:szCs w:val="21"/>
        </w:rPr>
        <w:t>運動では、GE</w:t>
      </w:r>
      <w:r w:rsidR="0073113F" w:rsidRPr="00CA553F">
        <w:rPr>
          <w:rFonts w:asciiTheme="majorEastAsia" w:eastAsiaTheme="majorEastAsia" w:hAnsiTheme="majorEastAsia" w:cs="Times New Roman" w:hint="eastAsia"/>
          <w:kern w:val="0"/>
          <w:sz w:val="21"/>
          <w:szCs w:val="21"/>
        </w:rPr>
        <w:t>ユーカリの苗木も</w:t>
      </w:r>
      <w:r w:rsidR="00516E0A" w:rsidRPr="00CA553F">
        <w:rPr>
          <w:rFonts w:asciiTheme="majorEastAsia" w:eastAsiaTheme="majorEastAsia" w:hAnsiTheme="majorEastAsia" w:cs="Times New Roman" w:hint="eastAsia"/>
          <w:kern w:val="0"/>
          <w:sz w:val="21"/>
          <w:szCs w:val="21"/>
        </w:rPr>
        <w:t>破壊</w:t>
      </w:r>
      <w:r w:rsidR="0073113F" w:rsidRPr="00CA553F">
        <w:rPr>
          <w:rFonts w:asciiTheme="majorEastAsia" w:eastAsiaTheme="majorEastAsia" w:hAnsiTheme="majorEastAsia" w:cs="Times New Roman" w:hint="eastAsia"/>
          <w:kern w:val="0"/>
          <w:sz w:val="21"/>
          <w:szCs w:val="21"/>
        </w:rPr>
        <w:t>された</w:t>
      </w:r>
      <w:r w:rsidR="00516E0A" w:rsidRPr="00CA553F">
        <w:rPr>
          <w:rFonts w:asciiTheme="majorEastAsia" w:eastAsiaTheme="majorEastAsia" w:hAnsiTheme="majorEastAsia" w:cs="Times New Roman" w:hint="eastAsia"/>
          <w:kern w:val="0"/>
          <w:sz w:val="21"/>
          <w:szCs w:val="21"/>
        </w:rPr>
        <w:t>。</w:t>
      </w:r>
    </w:p>
    <w:p w14:paraId="672C26A5" w14:textId="77777777" w:rsidR="00516E0A" w:rsidRPr="00CA553F" w:rsidRDefault="00C45698" w:rsidP="00516E0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0"/>
          <w:szCs w:val="20"/>
          <w:u w:color="0000E9"/>
        </w:rPr>
      </w:pPr>
      <w:hyperlink r:id="rId30" w:history="1">
        <w:r w:rsidR="00516E0A" w:rsidRPr="00CA553F">
          <w:rPr>
            <w:rStyle w:val="a3"/>
            <w:rFonts w:asciiTheme="majorEastAsia" w:eastAsiaTheme="majorEastAsia" w:hAnsiTheme="majorEastAsia" w:cs="Times New Roman"/>
            <w:kern w:val="1"/>
            <w:sz w:val="20"/>
            <w:szCs w:val="20"/>
            <w:u w:color="0000E9"/>
          </w:rPr>
          <w:t>http://stopgetrees.org/report-backs-global-day-action-ge-trees/</w:t>
        </w:r>
      </w:hyperlink>
    </w:p>
    <w:p w14:paraId="23D37C9B" w14:textId="77777777" w:rsidR="00516E0A" w:rsidRPr="00CA553F" w:rsidRDefault="00C45698" w:rsidP="00516E0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hyperlink r:id="rId31" w:history="1">
        <w:r w:rsidR="00516E0A" w:rsidRPr="00CA553F">
          <w:rPr>
            <w:rStyle w:val="a3"/>
            <w:rFonts w:asciiTheme="majorEastAsia" w:eastAsiaTheme="majorEastAsia" w:hAnsiTheme="majorEastAsia" w:cs="Times New Roman"/>
            <w:kern w:val="1"/>
            <w:sz w:val="21"/>
            <w:szCs w:val="21"/>
            <w:u w:color="0000E9"/>
          </w:rPr>
          <w:t>http://www.cban.ca/Resources/Topics/GE-Trees</w:t>
        </w:r>
      </w:hyperlink>
    </w:p>
    <w:p w14:paraId="1CB8B082" w14:textId="77777777"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5EEC4D12" w14:textId="77777777" w:rsidR="00976CD2" w:rsidRPr="00CA553F" w:rsidRDefault="00976CD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1F1FD3BB" w14:textId="42A441F4" w:rsidR="00516E0A" w:rsidRPr="00CA553F" w:rsidRDefault="0073113F"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CA553F">
        <w:rPr>
          <w:rFonts w:asciiTheme="majorEastAsia" w:eastAsiaTheme="majorEastAsia" w:hAnsiTheme="majorEastAsia" w:cs="Times New Roman"/>
          <w:b/>
          <w:color w:val="660066"/>
          <w:kern w:val="1"/>
          <w:sz w:val="21"/>
          <w:szCs w:val="21"/>
          <w:u w:color="0000E9"/>
        </w:rPr>
        <w:t xml:space="preserve"> </w:t>
      </w:r>
      <w:r w:rsidR="00516E0A" w:rsidRPr="00CA553F">
        <w:rPr>
          <w:rFonts w:asciiTheme="majorEastAsia" w:eastAsiaTheme="majorEastAsia" w:hAnsiTheme="majorEastAsia" w:cs="Times New Roman"/>
          <w:b/>
          <w:color w:val="660066"/>
          <w:kern w:val="1"/>
          <w:sz w:val="21"/>
          <w:szCs w:val="21"/>
          <w:u w:color="0000E9"/>
        </w:rPr>
        <w:t>“気候適応技術”</w:t>
      </w:r>
    </w:p>
    <w:p w14:paraId="4C96C76F" w14:textId="366D8C21" w:rsidR="00516E0A" w:rsidRPr="00CA553F" w:rsidRDefault="00516E0A" w:rsidP="00516E0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2015年5月</w:t>
      </w:r>
    </w:p>
    <w:p w14:paraId="23A592B3" w14:textId="3540B3F7" w:rsidR="00516E0A" w:rsidRPr="00CA553F" w:rsidRDefault="0032586A" w:rsidP="00FA00F9">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hint="eastAsia"/>
          <w:kern w:val="0"/>
          <w:sz w:val="21"/>
          <w:szCs w:val="21"/>
        </w:rPr>
        <w:t>いわゆる“気候に適応</w:t>
      </w:r>
      <w:r w:rsidR="00F0283E" w:rsidRPr="00CA553F">
        <w:rPr>
          <w:rFonts w:asciiTheme="majorEastAsia" w:eastAsiaTheme="majorEastAsia" w:hAnsiTheme="majorEastAsia" w:cs="Times New Roman" w:hint="eastAsia"/>
          <w:kern w:val="0"/>
          <w:sz w:val="21"/>
          <w:szCs w:val="21"/>
        </w:rPr>
        <w:t>できる</w:t>
      </w:r>
      <w:r w:rsidRPr="00CA553F">
        <w:rPr>
          <w:rFonts w:asciiTheme="majorEastAsia" w:eastAsiaTheme="majorEastAsia" w:hAnsiTheme="majorEastAsia" w:cs="Times New Roman" w:hint="eastAsia"/>
          <w:kern w:val="0"/>
          <w:sz w:val="21"/>
          <w:szCs w:val="21"/>
        </w:rPr>
        <w:t>農業”</w:t>
      </w:r>
      <w:r w:rsidR="00EF72B9" w:rsidRPr="00CA553F">
        <w:rPr>
          <w:rFonts w:asciiTheme="majorEastAsia" w:eastAsiaTheme="majorEastAsia" w:hAnsiTheme="majorEastAsia" w:cs="Times New Roman" w:hint="eastAsia"/>
          <w:kern w:val="0"/>
          <w:sz w:val="21"/>
          <w:szCs w:val="21"/>
        </w:rPr>
        <w:t>の</w:t>
      </w:r>
      <w:r w:rsidRPr="00CA553F">
        <w:rPr>
          <w:rFonts w:asciiTheme="majorEastAsia" w:eastAsiaTheme="majorEastAsia" w:hAnsiTheme="majorEastAsia" w:cs="Times New Roman" w:hint="eastAsia"/>
          <w:kern w:val="0"/>
          <w:sz w:val="21"/>
          <w:szCs w:val="21"/>
        </w:rPr>
        <w:t>推進</w:t>
      </w:r>
      <w:r w:rsidR="00EF72B9" w:rsidRPr="00CA553F">
        <w:rPr>
          <w:rFonts w:asciiTheme="majorEastAsia" w:eastAsiaTheme="majorEastAsia" w:hAnsiTheme="majorEastAsia" w:cs="Times New Roman" w:hint="eastAsia"/>
          <w:kern w:val="0"/>
          <w:sz w:val="21"/>
          <w:szCs w:val="21"/>
        </w:rPr>
        <w:t>派</w:t>
      </w:r>
      <w:r w:rsidR="00516E63" w:rsidRPr="00CA553F">
        <w:rPr>
          <w:rFonts w:asciiTheme="majorEastAsia" w:eastAsiaTheme="majorEastAsia" w:hAnsiTheme="majorEastAsia" w:cs="Times New Roman" w:hint="eastAsia"/>
          <w:kern w:val="0"/>
          <w:sz w:val="21"/>
          <w:szCs w:val="21"/>
        </w:rPr>
        <w:t>によれば</w:t>
      </w:r>
      <w:r w:rsidRPr="00CA553F">
        <w:rPr>
          <w:rFonts w:asciiTheme="majorEastAsia" w:eastAsiaTheme="majorEastAsia" w:hAnsiTheme="majorEastAsia" w:cs="Times New Roman" w:hint="eastAsia"/>
          <w:kern w:val="0"/>
          <w:sz w:val="21"/>
          <w:szCs w:val="21"/>
        </w:rPr>
        <w:t>、</w:t>
      </w:r>
      <w:r w:rsidR="00EF72B9" w:rsidRPr="00CA553F">
        <w:rPr>
          <w:rFonts w:asciiTheme="majorEastAsia" w:eastAsiaTheme="majorEastAsia" w:hAnsiTheme="majorEastAsia" w:cs="Times New Roman" w:hint="eastAsia"/>
          <w:kern w:val="0"/>
          <w:sz w:val="21"/>
          <w:szCs w:val="21"/>
        </w:rPr>
        <w:t>これこそ</w:t>
      </w:r>
      <w:r w:rsidR="00B870B8" w:rsidRPr="00CA553F">
        <w:rPr>
          <w:rFonts w:asciiTheme="majorEastAsia" w:eastAsiaTheme="majorEastAsia" w:hAnsiTheme="majorEastAsia" w:cs="Times New Roman" w:hint="eastAsia"/>
          <w:kern w:val="0"/>
          <w:sz w:val="21"/>
          <w:szCs w:val="21"/>
        </w:rPr>
        <w:t>、</w:t>
      </w:r>
      <w:r w:rsidR="009D046C" w:rsidRPr="00CA553F">
        <w:rPr>
          <w:rFonts w:asciiTheme="majorEastAsia" w:eastAsiaTheme="majorEastAsia" w:hAnsiTheme="majorEastAsia" w:cs="Times New Roman" w:hint="eastAsia"/>
          <w:kern w:val="0"/>
          <w:sz w:val="21"/>
          <w:szCs w:val="21"/>
        </w:rPr>
        <w:t>カオス状態にある</w:t>
      </w:r>
      <w:r w:rsidR="00B870B8" w:rsidRPr="00CA553F">
        <w:rPr>
          <w:rFonts w:asciiTheme="majorEastAsia" w:eastAsiaTheme="majorEastAsia" w:hAnsiTheme="majorEastAsia" w:cs="Times New Roman" w:hint="eastAsia"/>
          <w:kern w:val="0"/>
          <w:sz w:val="21"/>
          <w:szCs w:val="21"/>
        </w:rPr>
        <w:t>気候</w:t>
      </w:r>
      <w:r w:rsidR="00F0283E" w:rsidRPr="00CA553F">
        <w:rPr>
          <w:rFonts w:asciiTheme="majorEastAsia" w:eastAsiaTheme="majorEastAsia" w:hAnsiTheme="majorEastAsia" w:cs="Times New Roman" w:hint="eastAsia"/>
          <w:kern w:val="0"/>
          <w:sz w:val="21"/>
          <w:szCs w:val="21"/>
        </w:rPr>
        <w:t>変動の</w:t>
      </w:r>
      <w:r w:rsidR="0014637A" w:rsidRPr="00CA553F">
        <w:rPr>
          <w:rFonts w:asciiTheme="majorEastAsia" w:eastAsiaTheme="majorEastAsia" w:hAnsiTheme="majorEastAsia" w:cs="Times New Roman" w:hint="eastAsia"/>
          <w:kern w:val="0"/>
          <w:sz w:val="21"/>
          <w:szCs w:val="21"/>
        </w:rPr>
        <w:t>ただなか</w:t>
      </w:r>
      <w:r w:rsidR="00B870B8" w:rsidRPr="00CA553F">
        <w:rPr>
          <w:rFonts w:asciiTheme="majorEastAsia" w:eastAsiaTheme="majorEastAsia" w:hAnsiTheme="majorEastAsia" w:cs="Times New Roman" w:hint="eastAsia"/>
          <w:kern w:val="0"/>
          <w:sz w:val="21"/>
          <w:szCs w:val="21"/>
        </w:rPr>
        <w:t>で</w:t>
      </w:r>
      <w:r w:rsidR="009D046C" w:rsidRPr="00CA553F">
        <w:rPr>
          <w:rFonts w:asciiTheme="majorEastAsia" w:eastAsiaTheme="majorEastAsia" w:hAnsiTheme="majorEastAsia" w:cs="Times New Roman" w:hint="eastAsia"/>
          <w:kern w:val="0"/>
          <w:sz w:val="21"/>
          <w:szCs w:val="21"/>
        </w:rPr>
        <w:t>、</w:t>
      </w:r>
      <w:r w:rsidR="00B870B8" w:rsidRPr="00CA553F">
        <w:rPr>
          <w:rFonts w:asciiTheme="majorEastAsia" w:eastAsiaTheme="majorEastAsia" w:hAnsiTheme="majorEastAsia" w:cs="Times New Roman" w:hint="eastAsia"/>
          <w:kern w:val="0"/>
          <w:sz w:val="21"/>
          <w:szCs w:val="21"/>
        </w:rPr>
        <w:t>食料安全保障を</w:t>
      </w:r>
      <w:r w:rsidR="00F0283E" w:rsidRPr="00CA553F">
        <w:rPr>
          <w:rFonts w:asciiTheme="majorEastAsia" w:eastAsiaTheme="majorEastAsia" w:hAnsiTheme="majorEastAsia" w:cs="Times New Roman" w:hint="eastAsia"/>
          <w:kern w:val="0"/>
          <w:sz w:val="21"/>
          <w:szCs w:val="21"/>
        </w:rPr>
        <w:t>確かなものにしたい政府</w:t>
      </w:r>
      <w:r w:rsidR="0014637A" w:rsidRPr="00CA553F">
        <w:rPr>
          <w:rFonts w:asciiTheme="majorEastAsia" w:eastAsiaTheme="majorEastAsia" w:hAnsiTheme="majorEastAsia" w:cs="Times New Roman" w:hint="eastAsia"/>
          <w:kern w:val="0"/>
          <w:sz w:val="21"/>
          <w:szCs w:val="21"/>
        </w:rPr>
        <w:t>にとって</w:t>
      </w:r>
      <w:r w:rsidR="004150D0" w:rsidRPr="00CA553F">
        <w:rPr>
          <w:rFonts w:asciiTheme="majorEastAsia" w:eastAsiaTheme="majorEastAsia" w:hAnsiTheme="majorEastAsia" w:cs="Times New Roman" w:hint="eastAsia"/>
          <w:kern w:val="0"/>
          <w:sz w:val="21"/>
          <w:szCs w:val="21"/>
        </w:rPr>
        <w:t>、</w:t>
      </w:r>
      <w:r w:rsidR="00B870B8" w:rsidRPr="00CA553F">
        <w:rPr>
          <w:rFonts w:asciiTheme="majorEastAsia" w:eastAsiaTheme="majorEastAsia" w:hAnsiTheme="majorEastAsia" w:cs="Times New Roman" w:hint="eastAsia"/>
          <w:kern w:val="0"/>
          <w:sz w:val="21"/>
          <w:szCs w:val="21"/>
        </w:rPr>
        <w:t>必要</w:t>
      </w:r>
      <w:r w:rsidR="0014637A" w:rsidRPr="00CA553F">
        <w:rPr>
          <w:rFonts w:asciiTheme="majorEastAsia" w:eastAsiaTheme="majorEastAsia" w:hAnsiTheme="majorEastAsia" w:cs="Times New Roman" w:hint="eastAsia"/>
          <w:kern w:val="0"/>
          <w:sz w:val="21"/>
          <w:szCs w:val="21"/>
        </w:rPr>
        <w:t>な技術</w:t>
      </w:r>
      <w:r w:rsidR="00EF72B9" w:rsidRPr="00CA553F">
        <w:rPr>
          <w:rFonts w:asciiTheme="majorEastAsia" w:eastAsiaTheme="majorEastAsia" w:hAnsiTheme="majorEastAsia" w:cs="Times New Roman" w:hint="eastAsia"/>
          <w:kern w:val="0"/>
          <w:sz w:val="21"/>
          <w:szCs w:val="21"/>
        </w:rPr>
        <w:t>だと</w:t>
      </w:r>
      <w:r w:rsidR="00516E63" w:rsidRPr="00CA553F">
        <w:rPr>
          <w:rFonts w:asciiTheme="majorEastAsia" w:eastAsiaTheme="majorEastAsia" w:hAnsiTheme="majorEastAsia" w:cs="Times New Roman" w:hint="eastAsia"/>
          <w:kern w:val="0"/>
          <w:sz w:val="21"/>
          <w:szCs w:val="21"/>
        </w:rPr>
        <w:t>いう</w:t>
      </w:r>
      <w:r w:rsidR="00B870B8" w:rsidRPr="00CA553F">
        <w:rPr>
          <w:rFonts w:asciiTheme="majorEastAsia" w:eastAsiaTheme="majorEastAsia" w:hAnsiTheme="majorEastAsia" w:cs="Times New Roman" w:hint="eastAsia"/>
          <w:kern w:val="0"/>
          <w:sz w:val="21"/>
          <w:szCs w:val="21"/>
        </w:rPr>
        <w:t>――そして、巨額の企業資金と</w:t>
      </w:r>
      <w:r w:rsidR="0014637A" w:rsidRPr="00CA553F">
        <w:rPr>
          <w:rFonts w:asciiTheme="majorEastAsia" w:eastAsiaTheme="majorEastAsia" w:hAnsiTheme="majorEastAsia" w:cs="Times New Roman" w:hint="eastAsia"/>
          <w:kern w:val="0"/>
          <w:sz w:val="21"/>
          <w:szCs w:val="21"/>
        </w:rPr>
        <w:t>ハイ</w:t>
      </w:r>
      <w:r w:rsidR="00FA00F9" w:rsidRPr="00CA553F">
        <w:rPr>
          <w:rFonts w:asciiTheme="majorEastAsia" w:eastAsiaTheme="majorEastAsia" w:hAnsiTheme="majorEastAsia" w:cs="Times New Roman" w:hint="eastAsia"/>
          <w:kern w:val="0"/>
          <w:sz w:val="21"/>
          <w:szCs w:val="21"/>
        </w:rPr>
        <w:t>リスク研究を実施するノウハウを得るためであれば、競争</w:t>
      </w:r>
      <w:r w:rsidR="00B870B8" w:rsidRPr="00CA553F">
        <w:rPr>
          <w:rFonts w:asciiTheme="majorEastAsia" w:eastAsiaTheme="majorEastAsia" w:hAnsiTheme="majorEastAsia" w:cs="Times New Roman" w:hint="eastAsia"/>
          <w:kern w:val="0"/>
          <w:sz w:val="21"/>
          <w:szCs w:val="21"/>
        </w:rPr>
        <w:t>の低下</w:t>
      </w:r>
      <w:r w:rsidR="0014637A" w:rsidRPr="00CA553F">
        <w:rPr>
          <w:rFonts w:asciiTheme="majorEastAsia" w:eastAsiaTheme="majorEastAsia" w:hAnsiTheme="majorEastAsia" w:cs="Times New Roman" w:hint="eastAsia"/>
          <w:kern w:val="0"/>
          <w:sz w:val="21"/>
          <w:szCs w:val="21"/>
        </w:rPr>
        <w:t>など</w:t>
      </w:r>
      <w:r w:rsidR="00B870B8" w:rsidRPr="00CA553F">
        <w:rPr>
          <w:rFonts w:asciiTheme="majorEastAsia" w:eastAsiaTheme="majorEastAsia" w:hAnsiTheme="majorEastAsia" w:cs="Times New Roman" w:hint="eastAsia"/>
          <w:kern w:val="0"/>
          <w:sz w:val="21"/>
          <w:szCs w:val="21"/>
        </w:rPr>
        <w:t>、小さな代償</w:t>
      </w:r>
      <w:r w:rsidR="009D046C" w:rsidRPr="00CA553F">
        <w:rPr>
          <w:rFonts w:asciiTheme="majorEastAsia" w:eastAsiaTheme="majorEastAsia" w:hAnsiTheme="majorEastAsia" w:cs="Times New Roman" w:hint="eastAsia"/>
          <w:kern w:val="0"/>
          <w:sz w:val="21"/>
          <w:szCs w:val="21"/>
        </w:rPr>
        <w:t>に過ぎないと</w:t>
      </w:r>
      <w:r w:rsidR="00516E63" w:rsidRPr="00CA553F">
        <w:rPr>
          <w:rFonts w:asciiTheme="majorEastAsia" w:eastAsiaTheme="majorEastAsia" w:hAnsiTheme="majorEastAsia" w:cs="Times New Roman" w:hint="eastAsia"/>
          <w:kern w:val="0"/>
          <w:sz w:val="21"/>
          <w:szCs w:val="21"/>
        </w:rPr>
        <w:t>いう</w:t>
      </w:r>
      <w:r w:rsidR="00EF72B9" w:rsidRPr="00CA553F">
        <w:rPr>
          <w:rFonts w:asciiTheme="majorEastAsia" w:eastAsiaTheme="majorEastAsia" w:hAnsiTheme="majorEastAsia" w:cs="Times New Roman" w:hint="eastAsia"/>
          <w:kern w:val="0"/>
          <w:sz w:val="21"/>
          <w:szCs w:val="21"/>
        </w:rPr>
        <w:t>。</w:t>
      </w:r>
      <w:r w:rsidR="00B870B8" w:rsidRPr="00CA553F">
        <w:rPr>
          <w:rFonts w:asciiTheme="majorEastAsia" w:eastAsiaTheme="majorEastAsia" w:hAnsiTheme="majorEastAsia" w:cs="Times New Roman" w:hint="eastAsia"/>
          <w:kern w:val="0"/>
          <w:sz w:val="21"/>
          <w:szCs w:val="21"/>
        </w:rPr>
        <w:t>「緑の革命</w:t>
      </w:r>
      <w:r w:rsidR="00B870B8" w:rsidRPr="00CA553F">
        <w:rPr>
          <w:rFonts w:asciiTheme="majorEastAsia" w:eastAsiaTheme="majorEastAsia" w:hAnsiTheme="majorEastAsia" w:cs="Times New Roman"/>
          <w:kern w:val="0"/>
          <w:sz w:val="21"/>
          <w:szCs w:val="21"/>
        </w:rPr>
        <w:t>」</w:t>
      </w:r>
      <w:r w:rsidR="00B870B8" w:rsidRPr="00CA553F">
        <w:rPr>
          <w:rFonts w:asciiTheme="majorEastAsia" w:eastAsiaTheme="majorEastAsia" w:hAnsiTheme="majorEastAsia" w:cs="Times New Roman" w:hint="eastAsia"/>
          <w:kern w:val="0"/>
          <w:sz w:val="21"/>
          <w:szCs w:val="21"/>
        </w:rPr>
        <w:t>の</w:t>
      </w:r>
      <w:r w:rsidR="00B870B8" w:rsidRPr="00CA553F">
        <w:rPr>
          <w:rFonts w:asciiTheme="majorEastAsia" w:eastAsiaTheme="majorEastAsia" w:hAnsiTheme="majorEastAsia" w:cs="Arial"/>
          <w:sz w:val="21"/>
          <w:szCs w:val="21"/>
          <w:shd w:val="clear" w:color="auto" w:fill="FFFFFF"/>
        </w:rPr>
        <w:t>国際農業研究協議グループ</w:t>
      </w:r>
      <w:r w:rsidR="00B870B8" w:rsidRPr="00CA553F">
        <w:rPr>
          <w:rFonts w:asciiTheme="majorEastAsia" w:eastAsiaTheme="majorEastAsia" w:hAnsiTheme="majorEastAsia" w:cs="Times New Roman" w:hint="eastAsia"/>
          <w:kern w:val="0"/>
          <w:sz w:val="21"/>
          <w:szCs w:val="21"/>
        </w:rPr>
        <w:t>（</w:t>
      </w:r>
      <w:r w:rsidR="00B870B8" w:rsidRPr="00CA553F">
        <w:rPr>
          <w:rFonts w:asciiTheme="majorEastAsia" w:eastAsiaTheme="majorEastAsia" w:hAnsiTheme="majorEastAsia" w:cs="Times New Roman"/>
          <w:kern w:val="1"/>
          <w:sz w:val="21"/>
          <w:szCs w:val="21"/>
          <w:u w:color="0000E9"/>
        </w:rPr>
        <w:t>CGIAR</w:t>
      </w:r>
      <w:r w:rsidR="00B870B8" w:rsidRPr="00CA553F">
        <w:rPr>
          <w:rFonts w:asciiTheme="majorEastAsia" w:eastAsiaTheme="majorEastAsia" w:hAnsiTheme="majorEastAsia" w:cs="Times New Roman" w:hint="eastAsia"/>
          <w:kern w:val="0"/>
          <w:sz w:val="21"/>
          <w:szCs w:val="21"/>
        </w:rPr>
        <w:t>）のような公的</w:t>
      </w:r>
      <w:r w:rsidR="00A27F61" w:rsidRPr="00CA553F">
        <w:rPr>
          <w:rFonts w:asciiTheme="majorEastAsia" w:eastAsiaTheme="majorEastAsia" w:hAnsiTheme="majorEastAsia" w:cs="Times New Roman" w:hint="eastAsia"/>
          <w:kern w:val="0"/>
          <w:sz w:val="21"/>
          <w:szCs w:val="21"/>
        </w:rPr>
        <w:t>機関</w:t>
      </w:r>
      <w:r w:rsidR="00B870B8" w:rsidRPr="00CA553F">
        <w:rPr>
          <w:rFonts w:asciiTheme="majorEastAsia" w:eastAsiaTheme="majorEastAsia" w:hAnsiTheme="majorEastAsia" w:cs="Times New Roman" w:hint="eastAsia"/>
          <w:kern w:val="0"/>
          <w:sz w:val="21"/>
          <w:szCs w:val="21"/>
        </w:rPr>
        <w:t>は、大部分において、</w:t>
      </w:r>
      <w:r w:rsidR="00034A95" w:rsidRPr="00CA553F">
        <w:rPr>
          <w:rFonts w:asciiTheme="majorEastAsia" w:eastAsiaTheme="majorEastAsia" w:hAnsiTheme="majorEastAsia" w:cs="Times New Roman" w:hint="eastAsia"/>
          <w:kern w:val="0"/>
          <w:sz w:val="21"/>
          <w:szCs w:val="21"/>
        </w:rPr>
        <w:t>ストレス耐性植物品種の開発を目的とした</w:t>
      </w:r>
      <w:r w:rsidR="00B870B8" w:rsidRPr="00CA553F">
        <w:rPr>
          <w:rFonts w:asciiTheme="majorEastAsia" w:eastAsiaTheme="majorEastAsia" w:hAnsiTheme="majorEastAsia" w:cs="Times New Roman" w:hint="eastAsia"/>
          <w:kern w:val="0"/>
          <w:sz w:val="21"/>
          <w:szCs w:val="21"/>
        </w:rPr>
        <w:t>既存の古い研究に</w:t>
      </w:r>
      <w:r w:rsidR="00BA00AA" w:rsidRPr="00CA553F">
        <w:rPr>
          <w:rFonts w:asciiTheme="majorEastAsia" w:eastAsiaTheme="majorEastAsia" w:hAnsiTheme="majorEastAsia" w:cs="Times New Roman" w:hint="eastAsia"/>
          <w:kern w:val="0"/>
          <w:sz w:val="21"/>
          <w:szCs w:val="21"/>
        </w:rPr>
        <w:t>、</w:t>
      </w:r>
      <w:r w:rsidR="00B870B8" w:rsidRPr="00CA553F">
        <w:rPr>
          <w:rFonts w:asciiTheme="majorEastAsia" w:eastAsiaTheme="majorEastAsia" w:hAnsiTheme="majorEastAsia" w:cs="Times New Roman" w:hint="eastAsia"/>
          <w:kern w:val="0"/>
          <w:sz w:val="21"/>
          <w:szCs w:val="21"/>
        </w:rPr>
        <w:t>新しいラベルを貼</w:t>
      </w:r>
      <w:r w:rsidR="00054C8A" w:rsidRPr="00CA553F">
        <w:rPr>
          <w:rFonts w:asciiTheme="majorEastAsia" w:eastAsiaTheme="majorEastAsia" w:hAnsiTheme="majorEastAsia" w:cs="Times New Roman" w:hint="eastAsia"/>
          <w:kern w:val="0"/>
          <w:sz w:val="21"/>
          <w:szCs w:val="21"/>
        </w:rPr>
        <w:t>り直して</w:t>
      </w:r>
      <w:r w:rsidR="00B870B8" w:rsidRPr="00CA553F">
        <w:rPr>
          <w:rFonts w:asciiTheme="majorEastAsia" w:eastAsiaTheme="majorEastAsia" w:hAnsiTheme="majorEastAsia" w:cs="Times New Roman" w:hint="eastAsia"/>
          <w:kern w:val="0"/>
          <w:sz w:val="21"/>
          <w:szCs w:val="21"/>
        </w:rPr>
        <w:t>いるに過ぎない。</w:t>
      </w:r>
      <w:r w:rsidR="00054C8A" w:rsidRPr="00CA553F">
        <w:rPr>
          <w:rFonts w:asciiTheme="majorEastAsia" w:eastAsiaTheme="majorEastAsia" w:hAnsiTheme="majorEastAsia" w:cs="Times New Roman" w:hint="eastAsia"/>
          <w:kern w:val="0"/>
          <w:sz w:val="21"/>
          <w:szCs w:val="21"/>
        </w:rPr>
        <w:t>民間</w:t>
      </w:r>
      <w:r w:rsidR="00A27F61" w:rsidRPr="00CA553F">
        <w:rPr>
          <w:rFonts w:asciiTheme="majorEastAsia" w:eastAsiaTheme="majorEastAsia" w:hAnsiTheme="majorEastAsia" w:cs="Times New Roman" w:hint="eastAsia"/>
          <w:kern w:val="0"/>
          <w:sz w:val="21"/>
          <w:szCs w:val="21"/>
        </w:rPr>
        <w:t>セクター</w:t>
      </w:r>
      <w:r w:rsidR="00054C8A" w:rsidRPr="00CA553F">
        <w:rPr>
          <w:rFonts w:asciiTheme="majorEastAsia" w:eastAsiaTheme="majorEastAsia" w:hAnsiTheme="majorEastAsia" w:cs="Times New Roman" w:hint="eastAsia"/>
          <w:kern w:val="0"/>
          <w:sz w:val="21"/>
          <w:szCs w:val="21"/>
        </w:rPr>
        <w:t>にとって</w:t>
      </w:r>
      <w:r w:rsidR="00034A95" w:rsidRPr="00CA553F">
        <w:rPr>
          <w:rFonts w:asciiTheme="majorEastAsia" w:eastAsiaTheme="majorEastAsia" w:hAnsiTheme="majorEastAsia" w:cs="Times New Roman" w:hint="eastAsia"/>
          <w:kern w:val="0"/>
          <w:sz w:val="21"/>
          <w:szCs w:val="21"/>
        </w:rPr>
        <w:t>“気候適応”は</w:t>
      </w:r>
      <w:r w:rsidR="003D52DA" w:rsidRPr="00CA553F">
        <w:rPr>
          <w:rFonts w:asciiTheme="majorEastAsia" w:eastAsiaTheme="majorEastAsia" w:hAnsiTheme="majorEastAsia" w:cs="Times New Roman" w:hint="eastAsia"/>
          <w:kern w:val="0"/>
          <w:sz w:val="21"/>
          <w:szCs w:val="21"/>
        </w:rPr>
        <w:t>、非生物的ストレス耐性（</w:t>
      </w:r>
      <w:r w:rsidR="00A27F61" w:rsidRPr="00CA553F">
        <w:rPr>
          <w:rFonts w:asciiTheme="majorEastAsia" w:eastAsiaTheme="majorEastAsia" w:hAnsiTheme="majorEastAsia" w:cs="Times New Roman" w:hint="eastAsia"/>
          <w:kern w:val="0"/>
          <w:sz w:val="21"/>
          <w:szCs w:val="21"/>
        </w:rPr>
        <w:t>乾燥耐性</w:t>
      </w:r>
      <w:r w:rsidR="003D52DA" w:rsidRPr="00CA553F">
        <w:rPr>
          <w:rFonts w:asciiTheme="majorEastAsia" w:eastAsiaTheme="majorEastAsia" w:hAnsiTheme="majorEastAsia" w:cs="Times New Roman" w:hint="eastAsia"/>
          <w:kern w:val="0"/>
          <w:sz w:val="21"/>
          <w:szCs w:val="21"/>
        </w:rPr>
        <w:t>、高温</w:t>
      </w:r>
      <w:r w:rsidR="00A27F61" w:rsidRPr="00CA553F">
        <w:rPr>
          <w:rFonts w:asciiTheme="majorEastAsia" w:eastAsiaTheme="majorEastAsia" w:hAnsiTheme="majorEastAsia" w:cs="Times New Roman" w:hint="eastAsia"/>
          <w:kern w:val="0"/>
          <w:sz w:val="21"/>
          <w:szCs w:val="21"/>
        </w:rPr>
        <w:t>耐性</w:t>
      </w:r>
      <w:r w:rsidR="003D52DA" w:rsidRPr="00CA553F">
        <w:rPr>
          <w:rFonts w:asciiTheme="majorEastAsia" w:eastAsiaTheme="majorEastAsia" w:hAnsiTheme="majorEastAsia" w:cs="Times New Roman" w:hint="eastAsia"/>
          <w:kern w:val="0"/>
          <w:sz w:val="21"/>
          <w:szCs w:val="21"/>
        </w:rPr>
        <w:t>、耐塩性など）の</w:t>
      </w:r>
      <w:r w:rsidR="0057541A" w:rsidRPr="00CA553F">
        <w:rPr>
          <w:rFonts w:asciiTheme="majorEastAsia" w:eastAsiaTheme="majorEastAsia" w:hAnsiTheme="majorEastAsia" w:cs="Times New Roman" w:hint="eastAsia"/>
          <w:kern w:val="0"/>
          <w:sz w:val="21"/>
          <w:szCs w:val="21"/>
        </w:rPr>
        <w:t>遺伝形質に</w:t>
      </w:r>
      <w:r w:rsidR="003D52DA" w:rsidRPr="00CA553F">
        <w:rPr>
          <w:rFonts w:asciiTheme="majorEastAsia" w:eastAsiaTheme="majorEastAsia" w:hAnsiTheme="majorEastAsia" w:cs="Times New Roman" w:hint="eastAsia"/>
          <w:kern w:val="0"/>
          <w:sz w:val="21"/>
          <w:szCs w:val="21"/>
        </w:rPr>
        <w:t>関する</w:t>
      </w:r>
      <w:r w:rsidR="0057541A" w:rsidRPr="00CA553F">
        <w:rPr>
          <w:rFonts w:asciiTheme="majorEastAsia" w:eastAsiaTheme="majorEastAsia" w:hAnsiTheme="majorEastAsia" w:cs="Times New Roman" w:hint="eastAsia"/>
          <w:kern w:val="0"/>
          <w:sz w:val="21"/>
          <w:szCs w:val="21"/>
        </w:rPr>
        <w:t>特許ラッシュを</w:t>
      </w:r>
      <w:r w:rsidR="003E69B5" w:rsidRPr="00CA553F">
        <w:rPr>
          <w:rFonts w:asciiTheme="majorEastAsia" w:eastAsiaTheme="majorEastAsia" w:hAnsiTheme="majorEastAsia" w:cs="Times New Roman" w:hint="eastAsia"/>
          <w:kern w:val="0"/>
          <w:sz w:val="21"/>
          <w:szCs w:val="21"/>
        </w:rPr>
        <w:t>意味</w:t>
      </w:r>
      <w:r w:rsidR="0057541A" w:rsidRPr="00CA553F">
        <w:rPr>
          <w:rFonts w:asciiTheme="majorEastAsia" w:eastAsiaTheme="majorEastAsia" w:hAnsiTheme="majorEastAsia" w:cs="Times New Roman" w:hint="eastAsia"/>
          <w:kern w:val="0"/>
          <w:sz w:val="21"/>
          <w:szCs w:val="21"/>
        </w:rPr>
        <w:t>する。</w:t>
      </w:r>
      <w:r w:rsidR="004305DA" w:rsidRPr="00CA553F">
        <w:rPr>
          <w:rFonts w:asciiTheme="majorEastAsia" w:eastAsiaTheme="majorEastAsia" w:hAnsiTheme="majorEastAsia" w:cs="Times New Roman" w:hint="eastAsia"/>
          <w:kern w:val="0"/>
          <w:sz w:val="21"/>
          <w:szCs w:val="21"/>
        </w:rPr>
        <w:t>大企業が何十年ものあいだ除草剤耐性に</w:t>
      </w:r>
      <w:r w:rsidR="003E69B5" w:rsidRPr="00CA553F">
        <w:rPr>
          <w:rFonts w:asciiTheme="majorEastAsia" w:eastAsiaTheme="majorEastAsia" w:hAnsiTheme="majorEastAsia" w:cs="Times New Roman" w:hint="eastAsia"/>
          <w:kern w:val="0"/>
          <w:sz w:val="21"/>
          <w:szCs w:val="21"/>
        </w:rPr>
        <w:t>重点的に取り組んで</w:t>
      </w:r>
      <w:r w:rsidR="004305DA" w:rsidRPr="00CA553F">
        <w:rPr>
          <w:rFonts w:asciiTheme="majorEastAsia" w:eastAsiaTheme="majorEastAsia" w:hAnsiTheme="majorEastAsia" w:cs="Times New Roman" w:hint="eastAsia"/>
          <w:kern w:val="0"/>
          <w:sz w:val="21"/>
          <w:szCs w:val="21"/>
        </w:rPr>
        <w:t>きたことは、</w:t>
      </w:r>
      <w:r w:rsidR="00054C8A" w:rsidRPr="00CA553F">
        <w:rPr>
          <w:rFonts w:asciiTheme="majorEastAsia" w:eastAsiaTheme="majorEastAsia" w:hAnsiTheme="majorEastAsia" w:cs="Times New Roman" w:hint="eastAsia"/>
          <w:kern w:val="0"/>
          <w:sz w:val="21"/>
          <w:szCs w:val="21"/>
        </w:rPr>
        <w:t>その一方で、それよりもずっと重要な</w:t>
      </w:r>
      <w:r w:rsidR="003E69B5" w:rsidRPr="00CA553F">
        <w:rPr>
          <w:rFonts w:asciiTheme="majorEastAsia" w:eastAsiaTheme="majorEastAsia" w:hAnsiTheme="majorEastAsia" w:cs="Times New Roman" w:hint="eastAsia"/>
          <w:kern w:val="0"/>
          <w:sz w:val="21"/>
          <w:szCs w:val="21"/>
        </w:rPr>
        <w:t>、</w:t>
      </w:r>
      <w:r w:rsidR="00054C8A" w:rsidRPr="00CA553F">
        <w:rPr>
          <w:rFonts w:asciiTheme="majorEastAsia" w:eastAsiaTheme="majorEastAsia" w:hAnsiTheme="majorEastAsia" w:cs="Times New Roman" w:hint="eastAsia"/>
          <w:kern w:val="0"/>
          <w:sz w:val="21"/>
          <w:szCs w:val="21"/>
        </w:rPr>
        <w:t>ストレス耐性という形質に関する取り組みを軽視</w:t>
      </w:r>
      <w:r w:rsidR="003D52DA" w:rsidRPr="00CA553F">
        <w:rPr>
          <w:rFonts w:asciiTheme="majorEastAsia" w:eastAsiaTheme="majorEastAsia" w:hAnsiTheme="majorEastAsia" w:cs="Times New Roman" w:hint="eastAsia"/>
          <w:kern w:val="0"/>
          <w:sz w:val="21"/>
          <w:szCs w:val="21"/>
        </w:rPr>
        <w:t>し、否定</w:t>
      </w:r>
      <w:r w:rsidR="00054C8A" w:rsidRPr="00CA553F">
        <w:rPr>
          <w:rFonts w:asciiTheme="majorEastAsia" w:eastAsiaTheme="majorEastAsia" w:hAnsiTheme="majorEastAsia" w:cs="Times New Roman" w:hint="eastAsia"/>
          <w:kern w:val="0"/>
          <w:sz w:val="21"/>
          <w:szCs w:val="21"/>
        </w:rPr>
        <w:t>してきたこと</w:t>
      </w:r>
      <w:r w:rsidR="007030D5" w:rsidRPr="00CA553F">
        <w:rPr>
          <w:rFonts w:asciiTheme="majorEastAsia" w:eastAsiaTheme="majorEastAsia" w:hAnsiTheme="majorEastAsia" w:cs="Times New Roman" w:hint="eastAsia"/>
          <w:kern w:val="0"/>
          <w:sz w:val="21"/>
          <w:szCs w:val="21"/>
        </w:rPr>
        <w:t>、そして、実際、植物</w:t>
      </w:r>
      <w:r w:rsidR="003E69B5" w:rsidRPr="00CA553F">
        <w:rPr>
          <w:rFonts w:asciiTheme="majorEastAsia" w:eastAsiaTheme="majorEastAsia" w:hAnsiTheme="majorEastAsia" w:cs="Times New Roman" w:hint="eastAsia"/>
          <w:kern w:val="0"/>
          <w:sz w:val="21"/>
          <w:szCs w:val="21"/>
        </w:rPr>
        <w:t>の回復力</w:t>
      </w:r>
      <w:r w:rsidR="007030D5" w:rsidRPr="00CA553F">
        <w:rPr>
          <w:rFonts w:asciiTheme="majorEastAsia" w:eastAsiaTheme="majorEastAsia" w:hAnsiTheme="majorEastAsia" w:cs="Times New Roman" w:hint="eastAsia"/>
          <w:kern w:val="0"/>
          <w:sz w:val="21"/>
          <w:szCs w:val="21"/>
        </w:rPr>
        <w:t>を</w:t>
      </w:r>
      <w:r w:rsidR="003E69B5" w:rsidRPr="00CA553F">
        <w:rPr>
          <w:rFonts w:asciiTheme="majorEastAsia" w:eastAsiaTheme="majorEastAsia" w:hAnsiTheme="majorEastAsia" w:cs="Times New Roman" w:hint="eastAsia"/>
          <w:kern w:val="0"/>
          <w:sz w:val="21"/>
          <w:szCs w:val="21"/>
        </w:rPr>
        <w:t>弱めてしまった</w:t>
      </w:r>
      <w:r w:rsidR="007030D5" w:rsidRPr="00CA553F">
        <w:rPr>
          <w:rFonts w:asciiTheme="majorEastAsia" w:eastAsiaTheme="majorEastAsia" w:hAnsiTheme="majorEastAsia" w:cs="Times New Roman" w:hint="eastAsia"/>
          <w:kern w:val="0"/>
          <w:sz w:val="21"/>
          <w:szCs w:val="21"/>
        </w:rPr>
        <w:t>こと</w:t>
      </w:r>
      <w:r w:rsidR="00054C8A" w:rsidRPr="00CA553F">
        <w:rPr>
          <w:rFonts w:asciiTheme="majorEastAsia" w:eastAsiaTheme="majorEastAsia" w:hAnsiTheme="majorEastAsia" w:cs="Times New Roman" w:hint="eastAsia"/>
          <w:kern w:val="0"/>
          <w:sz w:val="21"/>
          <w:szCs w:val="21"/>
        </w:rPr>
        <w:t>を意味する。</w:t>
      </w:r>
      <w:r w:rsidR="007030D5" w:rsidRPr="00CA553F">
        <w:rPr>
          <w:rFonts w:asciiTheme="majorEastAsia" w:eastAsiaTheme="majorEastAsia" w:hAnsiTheme="majorEastAsia" w:cs="Times New Roman" w:hint="eastAsia"/>
          <w:kern w:val="0"/>
          <w:sz w:val="21"/>
          <w:szCs w:val="21"/>
        </w:rPr>
        <w:t>気候に適応できる</w:t>
      </w:r>
      <w:r w:rsidR="0088168F" w:rsidRPr="00CA553F">
        <w:rPr>
          <w:rFonts w:asciiTheme="majorEastAsia" w:eastAsiaTheme="majorEastAsia" w:hAnsiTheme="majorEastAsia" w:cs="Times New Roman" w:hint="eastAsia"/>
          <w:kern w:val="0"/>
          <w:sz w:val="21"/>
          <w:szCs w:val="21"/>
        </w:rPr>
        <w:t>作物</w:t>
      </w:r>
      <w:r w:rsidR="008B27AF" w:rsidRPr="00CA553F">
        <w:rPr>
          <w:rFonts w:asciiTheme="majorEastAsia" w:eastAsiaTheme="majorEastAsia" w:hAnsiTheme="majorEastAsia" w:cs="Times New Roman" w:hint="eastAsia"/>
          <w:kern w:val="0"/>
          <w:sz w:val="21"/>
          <w:szCs w:val="21"/>
        </w:rPr>
        <w:t>の</w:t>
      </w:r>
      <w:r w:rsidR="0088168F" w:rsidRPr="00CA553F">
        <w:rPr>
          <w:rFonts w:asciiTheme="majorEastAsia" w:eastAsiaTheme="majorEastAsia" w:hAnsiTheme="majorEastAsia" w:cs="Times New Roman" w:hint="eastAsia"/>
          <w:kern w:val="0"/>
          <w:sz w:val="21"/>
          <w:szCs w:val="21"/>
        </w:rPr>
        <w:t>研究開発</w:t>
      </w:r>
      <w:r w:rsidR="008B27AF" w:rsidRPr="00CA553F">
        <w:rPr>
          <w:rFonts w:asciiTheme="majorEastAsia" w:eastAsiaTheme="majorEastAsia" w:hAnsiTheme="majorEastAsia" w:cs="Times New Roman" w:hint="eastAsia"/>
          <w:kern w:val="0"/>
          <w:sz w:val="21"/>
          <w:szCs w:val="21"/>
        </w:rPr>
        <w:t>へと流れが</w:t>
      </w:r>
      <w:r w:rsidR="00FA00F9" w:rsidRPr="00CA553F">
        <w:rPr>
          <w:rFonts w:asciiTheme="majorEastAsia" w:eastAsiaTheme="majorEastAsia" w:hAnsiTheme="majorEastAsia" w:cs="Times New Roman" w:hint="eastAsia"/>
          <w:kern w:val="0"/>
          <w:sz w:val="21"/>
          <w:szCs w:val="21"/>
        </w:rPr>
        <w:t>変わる</w:t>
      </w:r>
      <w:r w:rsidR="008B27AF" w:rsidRPr="00CA553F">
        <w:rPr>
          <w:rFonts w:asciiTheme="majorEastAsia" w:eastAsiaTheme="majorEastAsia" w:hAnsiTheme="majorEastAsia" w:cs="Times New Roman" w:hint="eastAsia"/>
          <w:kern w:val="0"/>
          <w:sz w:val="21"/>
          <w:szCs w:val="21"/>
        </w:rPr>
        <w:t>ことによって</w:t>
      </w:r>
      <w:r w:rsidR="007030D5" w:rsidRPr="00CA553F">
        <w:rPr>
          <w:rFonts w:asciiTheme="majorEastAsia" w:eastAsiaTheme="majorEastAsia" w:hAnsiTheme="majorEastAsia" w:cs="Times New Roman" w:hint="eastAsia"/>
          <w:kern w:val="0"/>
          <w:sz w:val="21"/>
          <w:szCs w:val="21"/>
        </w:rPr>
        <w:t>、</w:t>
      </w:r>
      <w:r w:rsidR="00FA00F9" w:rsidRPr="00CA553F">
        <w:rPr>
          <w:rFonts w:asciiTheme="majorEastAsia" w:eastAsiaTheme="majorEastAsia" w:hAnsiTheme="majorEastAsia" w:cs="Times New Roman" w:hint="eastAsia"/>
          <w:kern w:val="0"/>
          <w:sz w:val="21"/>
          <w:szCs w:val="21"/>
        </w:rPr>
        <w:t>現在</w:t>
      </w:r>
      <w:r w:rsidR="008B27AF" w:rsidRPr="00CA553F">
        <w:rPr>
          <w:rFonts w:asciiTheme="majorEastAsia" w:eastAsiaTheme="majorEastAsia" w:hAnsiTheme="majorEastAsia" w:cs="Times New Roman" w:hint="eastAsia"/>
          <w:kern w:val="0"/>
          <w:sz w:val="21"/>
          <w:szCs w:val="21"/>
        </w:rPr>
        <w:t>GM</w:t>
      </w:r>
      <w:r w:rsidR="007D7EB4" w:rsidRPr="00CA553F">
        <w:rPr>
          <w:rFonts w:asciiTheme="majorEastAsia" w:eastAsiaTheme="majorEastAsia" w:hAnsiTheme="majorEastAsia" w:cs="Times New Roman" w:hint="eastAsia"/>
          <w:kern w:val="0"/>
          <w:sz w:val="21"/>
          <w:szCs w:val="21"/>
        </w:rPr>
        <w:t>種子に対</w:t>
      </w:r>
      <w:r w:rsidR="00FA00F9" w:rsidRPr="00CA553F">
        <w:rPr>
          <w:rFonts w:asciiTheme="majorEastAsia" w:eastAsiaTheme="majorEastAsia" w:hAnsiTheme="majorEastAsia" w:cs="Times New Roman" w:hint="eastAsia"/>
          <w:kern w:val="0"/>
          <w:sz w:val="21"/>
          <w:szCs w:val="21"/>
        </w:rPr>
        <w:t>して敷かれている</w:t>
      </w:r>
      <w:r w:rsidR="00516E63" w:rsidRPr="00CA553F">
        <w:rPr>
          <w:rFonts w:asciiTheme="majorEastAsia" w:eastAsiaTheme="majorEastAsia" w:hAnsiTheme="majorEastAsia" w:cs="Times New Roman" w:hint="eastAsia"/>
          <w:kern w:val="0"/>
          <w:sz w:val="21"/>
          <w:szCs w:val="21"/>
        </w:rPr>
        <w:t>ような</w:t>
      </w:r>
      <w:r w:rsidR="007D7EB4" w:rsidRPr="00CA553F">
        <w:rPr>
          <w:rFonts w:asciiTheme="majorEastAsia" w:eastAsiaTheme="majorEastAsia" w:hAnsiTheme="majorEastAsia" w:cs="Times New Roman" w:hint="eastAsia"/>
          <w:kern w:val="0"/>
          <w:sz w:val="21"/>
          <w:szCs w:val="21"/>
        </w:rPr>
        <w:t>規制</w:t>
      </w:r>
      <w:r w:rsidR="008B27AF" w:rsidRPr="00CA553F">
        <w:rPr>
          <w:rFonts w:asciiTheme="majorEastAsia" w:eastAsiaTheme="majorEastAsia" w:hAnsiTheme="majorEastAsia" w:cs="Times New Roman" w:hint="eastAsia"/>
          <w:kern w:val="0"/>
          <w:sz w:val="21"/>
          <w:szCs w:val="21"/>
        </w:rPr>
        <w:t>当局の監視の目を</w:t>
      </w:r>
      <w:r w:rsidR="00FA00F9" w:rsidRPr="00CA553F">
        <w:rPr>
          <w:rFonts w:asciiTheme="majorEastAsia" w:eastAsiaTheme="majorEastAsia" w:hAnsiTheme="majorEastAsia" w:cs="Times New Roman" w:hint="eastAsia"/>
          <w:kern w:val="0"/>
          <w:sz w:val="21"/>
          <w:szCs w:val="21"/>
        </w:rPr>
        <w:t>、</w:t>
      </w:r>
      <w:r w:rsidR="00516E63" w:rsidRPr="00CA553F">
        <w:rPr>
          <w:rFonts w:asciiTheme="majorEastAsia" w:eastAsiaTheme="majorEastAsia" w:hAnsiTheme="majorEastAsia" w:cs="Times New Roman" w:hint="eastAsia"/>
          <w:kern w:val="0"/>
          <w:sz w:val="21"/>
          <w:szCs w:val="21"/>
        </w:rPr>
        <w:t>逃れる</w:t>
      </w:r>
      <w:r w:rsidR="008B27AF" w:rsidRPr="00CA553F">
        <w:rPr>
          <w:rFonts w:asciiTheme="majorEastAsia" w:eastAsiaTheme="majorEastAsia" w:hAnsiTheme="majorEastAsia" w:cs="Times New Roman" w:hint="eastAsia"/>
          <w:kern w:val="0"/>
          <w:sz w:val="21"/>
          <w:szCs w:val="21"/>
        </w:rPr>
        <w:t>ことができる</w:t>
      </w:r>
      <w:r w:rsidR="007D7EB4" w:rsidRPr="00CA553F">
        <w:rPr>
          <w:rFonts w:asciiTheme="majorEastAsia" w:eastAsiaTheme="majorEastAsia" w:hAnsiTheme="majorEastAsia" w:cs="Times New Roman" w:hint="eastAsia"/>
          <w:kern w:val="0"/>
          <w:sz w:val="21"/>
          <w:szCs w:val="21"/>
        </w:rPr>
        <w:t>と</w:t>
      </w:r>
      <w:r w:rsidR="008B27AF" w:rsidRPr="00CA553F">
        <w:rPr>
          <w:rFonts w:asciiTheme="majorEastAsia" w:eastAsiaTheme="majorEastAsia" w:hAnsiTheme="majorEastAsia" w:cs="Times New Roman" w:hint="eastAsia"/>
          <w:kern w:val="0"/>
          <w:sz w:val="21"/>
          <w:szCs w:val="21"/>
        </w:rPr>
        <w:t>企業</w:t>
      </w:r>
      <w:r w:rsidR="007D7EB4" w:rsidRPr="00CA553F">
        <w:rPr>
          <w:rFonts w:asciiTheme="majorEastAsia" w:eastAsiaTheme="majorEastAsia" w:hAnsiTheme="majorEastAsia" w:cs="Times New Roman" w:hint="eastAsia"/>
          <w:kern w:val="0"/>
          <w:sz w:val="21"/>
          <w:szCs w:val="21"/>
        </w:rPr>
        <w:t>が期待する、</w:t>
      </w:r>
      <w:r w:rsidR="00FA00F9" w:rsidRPr="00CA553F">
        <w:rPr>
          <w:rFonts w:asciiTheme="majorEastAsia" w:eastAsiaTheme="majorEastAsia" w:hAnsiTheme="majorEastAsia" w:cs="Times New Roman" w:hint="eastAsia"/>
          <w:kern w:val="0"/>
          <w:sz w:val="21"/>
          <w:szCs w:val="21"/>
        </w:rPr>
        <w:t>さまざまな</w:t>
      </w:r>
      <w:r w:rsidR="007030D5" w:rsidRPr="00CA553F">
        <w:rPr>
          <w:rFonts w:asciiTheme="majorEastAsia" w:eastAsiaTheme="majorEastAsia" w:hAnsiTheme="majorEastAsia" w:cs="Times New Roman" w:hint="eastAsia"/>
          <w:kern w:val="0"/>
          <w:sz w:val="21"/>
          <w:szCs w:val="21"/>
        </w:rPr>
        <w:t>合成生物</w:t>
      </w:r>
      <w:r w:rsidR="0088168F" w:rsidRPr="00CA553F">
        <w:rPr>
          <w:rFonts w:asciiTheme="majorEastAsia" w:eastAsiaTheme="majorEastAsia" w:hAnsiTheme="majorEastAsia" w:cs="Times New Roman" w:hint="eastAsia"/>
          <w:kern w:val="0"/>
          <w:sz w:val="21"/>
          <w:szCs w:val="21"/>
        </w:rPr>
        <w:t>学的</w:t>
      </w:r>
      <w:r w:rsidR="007030D5" w:rsidRPr="00CA553F">
        <w:rPr>
          <w:rFonts w:asciiTheme="majorEastAsia" w:eastAsiaTheme="majorEastAsia" w:hAnsiTheme="majorEastAsia" w:cs="Times New Roman" w:hint="eastAsia"/>
          <w:kern w:val="0"/>
          <w:sz w:val="21"/>
          <w:szCs w:val="21"/>
        </w:rPr>
        <w:t>技術（</w:t>
      </w:r>
      <w:r w:rsidR="008B27AF" w:rsidRPr="00CA553F">
        <w:rPr>
          <w:rFonts w:asciiTheme="majorEastAsia" w:eastAsiaTheme="majorEastAsia" w:hAnsiTheme="majorEastAsia" w:cs="Times New Roman" w:hint="eastAsia"/>
          <w:kern w:val="0"/>
          <w:sz w:val="21"/>
          <w:szCs w:val="21"/>
        </w:rPr>
        <w:t>極端に強化されたG</w:t>
      </w:r>
      <w:r w:rsidR="008B27AF" w:rsidRPr="00CA553F">
        <w:rPr>
          <w:rFonts w:asciiTheme="majorEastAsia" w:eastAsiaTheme="majorEastAsia" w:hAnsiTheme="majorEastAsia" w:cs="Times New Roman"/>
          <w:kern w:val="0"/>
          <w:sz w:val="21"/>
          <w:szCs w:val="21"/>
        </w:rPr>
        <w:t>M技術</w:t>
      </w:r>
      <w:r w:rsidR="007030D5" w:rsidRPr="00CA553F">
        <w:rPr>
          <w:rFonts w:asciiTheme="majorEastAsia" w:eastAsiaTheme="majorEastAsia" w:hAnsiTheme="majorEastAsia" w:cs="Times New Roman" w:hint="eastAsia"/>
          <w:kern w:val="0"/>
          <w:sz w:val="21"/>
          <w:szCs w:val="21"/>
        </w:rPr>
        <w:t>）を</w:t>
      </w:r>
      <w:r w:rsidR="008B27AF" w:rsidRPr="00CA553F">
        <w:rPr>
          <w:rFonts w:asciiTheme="majorEastAsia" w:eastAsiaTheme="majorEastAsia" w:hAnsiTheme="majorEastAsia" w:cs="Times New Roman" w:hint="eastAsia"/>
          <w:kern w:val="0"/>
          <w:sz w:val="21"/>
          <w:szCs w:val="21"/>
        </w:rPr>
        <w:t>紛れ込ませる</w:t>
      </w:r>
      <w:r w:rsidR="0088168F" w:rsidRPr="00CA553F">
        <w:rPr>
          <w:rFonts w:asciiTheme="majorEastAsia" w:eastAsiaTheme="majorEastAsia" w:hAnsiTheme="majorEastAsia" w:cs="Times New Roman" w:hint="eastAsia"/>
          <w:kern w:val="0"/>
          <w:sz w:val="21"/>
          <w:szCs w:val="21"/>
        </w:rPr>
        <w:t>こ</w:t>
      </w:r>
      <w:r w:rsidR="008B27AF" w:rsidRPr="00CA553F">
        <w:rPr>
          <w:rFonts w:asciiTheme="majorEastAsia" w:eastAsiaTheme="majorEastAsia" w:hAnsiTheme="majorEastAsia" w:cs="Times New Roman" w:hint="eastAsia"/>
          <w:kern w:val="0"/>
          <w:sz w:val="21"/>
          <w:szCs w:val="21"/>
        </w:rPr>
        <w:t>とが</w:t>
      </w:r>
      <w:r w:rsidR="007D7EB4" w:rsidRPr="00CA553F">
        <w:rPr>
          <w:rFonts w:asciiTheme="majorEastAsia" w:eastAsiaTheme="majorEastAsia" w:hAnsiTheme="majorEastAsia" w:cs="Times New Roman" w:hint="eastAsia"/>
          <w:kern w:val="0"/>
          <w:sz w:val="21"/>
          <w:szCs w:val="21"/>
        </w:rPr>
        <w:t>可能に</w:t>
      </w:r>
      <w:r w:rsidR="008B27AF" w:rsidRPr="00CA553F">
        <w:rPr>
          <w:rFonts w:asciiTheme="majorEastAsia" w:eastAsiaTheme="majorEastAsia" w:hAnsiTheme="majorEastAsia" w:cs="Times New Roman" w:hint="eastAsia"/>
          <w:kern w:val="0"/>
          <w:sz w:val="21"/>
          <w:szCs w:val="21"/>
        </w:rPr>
        <w:t>な</w:t>
      </w:r>
      <w:r w:rsidR="007030D5" w:rsidRPr="00CA553F">
        <w:rPr>
          <w:rFonts w:asciiTheme="majorEastAsia" w:eastAsiaTheme="majorEastAsia" w:hAnsiTheme="majorEastAsia" w:cs="Times New Roman" w:hint="eastAsia"/>
          <w:kern w:val="0"/>
          <w:sz w:val="21"/>
          <w:szCs w:val="21"/>
        </w:rPr>
        <w:t>る。</w:t>
      </w:r>
    </w:p>
    <w:p w14:paraId="454446A1" w14:textId="77777777" w:rsidR="00516E63" w:rsidRPr="00CA553F" w:rsidRDefault="00C45698" w:rsidP="00516E6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hyperlink r:id="rId32" w:history="1">
        <w:r w:rsidR="00516E63" w:rsidRPr="00CA553F">
          <w:rPr>
            <w:rStyle w:val="a3"/>
            <w:rFonts w:asciiTheme="majorEastAsia" w:eastAsiaTheme="majorEastAsia" w:hAnsiTheme="majorEastAsia" w:cs="Times New Roman"/>
            <w:kern w:val="1"/>
            <w:sz w:val="21"/>
            <w:szCs w:val="21"/>
            <w:u w:color="0000E9"/>
          </w:rPr>
          <w:t>http://www.etcgroup.org/content/seedy-characters</w:t>
        </w:r>
      </w:hyperlink>
    </w:p>
    <w:p w14:paraId="633148E1" w14:textId="77777777"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Zapf Dingbats"/>
          <w:color w:val="660066"/>
          <w:kern w:val="0"/>
          <w:sz w:val="20"/>
          <w:szCs w:val="20"/>
        </w:rPr>
      </w:pPr>
    </w:p>
    <w:p w14:paraId="2A559890" w14:textId="77777777" w:rsidR="00976CD2" w:rsidRPr="00CA553F" w:rsidRDefault="00976CD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60AB1CF4" w14:textId="0AABBBC6" w:rsidR="00004938" w:rsidRPr="00CA553F" w:rsidRDefault="00004938"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heme="majorHAnsi"/>
          <w:b/>
          <w:color w:val="660066"/>
          <w:kern w:val="1"/>
          <w:sz w:val="21"/>
          <w:szCs w:val="21"/>
          <w:u w:color="0000E9"/>
        </w:rPr>
      </w:pPr>
      <w:r w:rsidRPr="00CA553F">
        <w:rPr>
          <w:rFonts w:asciiTheme="majorEastAsia" w:eastAsiaTheme="majorEastAsia" w:hAnsiTheme="majorEastAsia" w:cstheme="majorHAnsi"/>
          <w:b/>
          <w:color w:val="660066"/>
          <w:kern w:val="1"/>
          <w:sz w:val="21"/>
          <w:szCs w:val="21"/>
          <w:u w:color="0000E9"/>
        </w:rPr>
        <w:t>「CRISPR-CAS9」</w:t>
      </w:r>
    </w:p>
    <w:p w14:paraId="7321DE12" w14:textId="0999CCF2" w:rsidR="00B802F7" w:rsidRPr="00CA553F" w:rsidRDefault="00B802F7" w:rsidP="00B802F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2015年1月</w:t>
      </w:r>
    </w:p>
    <w:p w14:paraId="6C5811E4" w14:textId="39C1AD43" w:rsidR="00B802F7" w:rsidRPr="00CA553F" w:rsidRDefault="00440669" w:rsidP="0000493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その一方で、さまざまな企業が、</w:t>
      </w:r>
      <w:r w:rsidR="00004938" w:rsidRPr="00CA553F">
        <w:rPr>
          <w:rFonts w:asciiTheme="majorEastAsia" w:eastAsiaTheme="majorEastAsia" w:hAnsiTheme="majorEastAsia" w:cs="Times New Roman"/>
          <w:kern w:val="0"/>
          <w:sz w:val="21"/>
          <w:szCs w:val="21"/>
        </w:rPr>
        <w:t>“</w:t>
      </w:r>
      <w:r w:rsidR="00B802F7" w:rsidRPr="00CA553F">
        <w:rPr>
          <w:rFonts w:asciiTheme="majorEastAsia" w:eastAsiaTheme="majorEastAsia" w:hAnsiTheme="majorEastAsia" w:cs="Times New Roman" w:hint="eastAsia"/>
          <w:kern w:val="0"/>
          <w:sz w:val="21"/>
          <w:szCs w:val="21"/>
        </w:rPr>
        <w:t>GMO</w:t>
      </w:r>
      <w:r w:rsidR="00004938" w:rsidRPr="00CA553F">
        <w:rPr>
          <w:rFonts w:asciiTheme="majorEastAsia" w:eastAsiaTheme="majorEastAsia" w:hAnsiTheme="majorEastAsia" w:cs="Times New Roman" w:hint="eastAsia"/>
          <w:kern w:val="0"/>
          <w:sz w:val="21"/>
          <w:szCs w:val="21"/>
        </w:rPr>
        <w:t>（遺伝子組み換え生物）</w:t>
      </w:r>
      <w:r w:rsidR="00004938" w:rsidRPr="00CA553F">
        <w:rPr>
          <w:rFonts w:asciiTheme="majorEastAsia" w:eastAsiaTheme="majorEastAsia" w:hAnsiTheme="majorEastAsia" w:cs="Times New Roman"/>
          <w:kern w:val="0"/>
          <w:sz w:val="21"/>
          <w:szCs w:val="21"/>
        </w:rPr>
        <w:t>”</w:t>
      </w:r>
      <w:r w:rsidR="00B802F7" w:rsidRPr="00CA553F">
        <w:rPr>
          <w:rFonts w:asciiTheme="majorEastAsia" w:eastAsiaTheme="majorEastAsia" w:hAnsiTheme="majorEastAsia" w:cs="Times New Roman" w:hint="eastAsia"/>
          <w:kern w:val="0"/>
          <w:sz w:val="21"/>
          <w:szCs w:val="21"/>
        </w:rPr>
        <w:t>から</w:t>
      </w:r>
      <w:r w:rsidR="00004938" w:rsidRPr="00CA553F">
        <w:rPr>
          <w:rFonts w:asciiTheme="majorEastAsia" w:eastAsiaTheme="majorEastAsia" w:hAnsiTheme="majorEastAsia" w:cs="Times New Roman" w:hint="eastAsia"/>
          <w:kern w:val="0"/>
          <w:sz w:val="21"/>
          <w:szCs w:val="21"/>
        </w:rPr>
        <w:t>“</w:t>
      </w:r>
      <w:r w:rsidR="00B802F7" w:rsidRPr="00CA553F">
        <w:rPr>
          <w:rFonts w:asciiTheme="majorEastAsia" w:eastAsiaTheme="majorEastAsia" w:hAnsiTheme="majorEastAsia" w:cs="Times New Roman" w:hint="eastAsia"/>
          <w:kern w:val="0"/>
          <w:sz w:val="21"/>
          <w:szCs w:val="21"/>
        </w:rPr>
        <w:t>GM</w:t>
      </w:r>
      <w:r w:rsidR="00004938" w:rsidRPr="00CA553F">
        <w:rPr>
          <w:rFonts w:asciiTheme="majorEastAsia" w:eastAsiaTheme="majorEastAsia" w:hAnsiTheme="majorEastAsia" w:cs="Times New Roman" w:hint="eastAsia"/>
          <w:kern w:val="0"/>
          <w:sz w:val="21"/>
          <w:szCs w:val="21"/>
        </w:rPr>
        <w:t>（遺伝子組み換え）”</w:t>
      </w:r>
      <w:r w:rsidRPr="00CA553F">
        <w:rPr>
          <w:rFonts w:asciiTheme="majorEastAsia" w:eastAsiaTheme="majorEastAsia" w:hAnsiTheme="majorEastAsia" w:cs="Times New Roman" w:hint="eastAsia"/>
          <w:kern w:val="0"/>
          <w:sz w:val="21"/>
          <w:szCs w:val="21"/>
        </w:rPr>
        <w:t>を</w:t>
      </w:r>
      <w:r w:rsidR="00004938" w:rsidRPr="00CA553F">
        <w:rPr>
          <w:rFonts w:asciiTheme="majorEastAsia" w:eastAsiaTheme="majorEastAsia" w:hAnsiTheme="majorEastAsia" w:cs="Times New Roman" w:hint="eastAsia"/>
          <w:kern w:val="0"/>
          <w:sz w:val="21"/>
          <w:szCs w:val="21"/>
        </w:rPr>
        <w:t>外そう</w:t>
      </w:r>
      <w:r w:rsidR="00B802F7" w:rsidRPr="00CA553F">
        <w:rPr>
          <w:rFonts w:asciiTheme="majorEastAsia" w:eastAsiaTheme="majorEastAsia" w:hAnsiTheme="majorEastAsia" w:cs="Times New Roman" w:hint="eastAsia"/>
          <w:kern w:val="0"/>
          <w:sz w:val="21"/>
          <w:szCs w:val="21"/>
        </w:rPr>
        <w:t>と</w:t>
      </w:r>
      <w:r w:rsidRPr="00CA553F">
        <w:rPr>
          <w:rFonts w:asciiTheme="majorEastAsia" w:eastAsiaTheme="majorEastAsia" w:hAnsiTheme="majorEastAsia" w:cs="Times New Roman" w:hint="eastAsia"/>
          <w:kern w:val="0"/>
          <w:sz w:val="21"/>
          <w:szCs w:val="21"/>
        </w:rPr>
        <w:t>、懸命に</w:t>
      </w:r>
      <w:r w:rsidR="00B802F7" w:rsidRPr="00CA553F">
        <w:rPr>
          <w:rFonts w:asciiTheme="majorEastAsia" w:eastAsiaTheme="majorEastAsia" w:hAnsiTheme="majorEastAsia" w:cs="Times New Roman" w:hint="eastAsia"/>
          <w:kern w:val="0"/>
          <w:sz w:val="21"/>
          <w:szCs w:val="21"/>
        </w:rPr>
        <w:t>取り組んでいる。3年前、</w:t>
      </w:r>
      <w:r w:rsidR="00C52AEA" w:rsidRPr="00CA553F">
        <w:rPr>
          <w:rFonts w:asciiTheme="majorEastAsia" w:eastAsiaTheme="majorEastAsia" w:hAnsiTheme="majorEastAsia" w:cs="Times New Roman" w:hint="eastAsia"/>
          <w:kern w:val="0"/>
          <w:sz w:val="21"/>
          <w:szCs w:val="21"/>
        </w:rPr>
        <w:t>遺伝学の世界で</w:t>
      </w:r>
      <w:r w:rsidR="00B802F7" w:rsidRPr="00CA553F">
        <w:rPr>
          <w:rFonts w:asciiTheme="majorEastAsia" w:eastAsiaTheme="majorEastAsia" w:hAnsiTheme="majorEastAsia" w:cs="Times New Roman" w:hint="eastAsia"/>
          <w:kern w:val="0"/>
          <w:sz w:val="21"/>
          <w:szCs w:val="21"/>
        </w:rPr>
        <w:t>「</w:t>
      </w:r>
      <w:r w:rsidR="00B802F7" w:rsidRPr="00CA553F">
        <w:rPr>
          <w:rFonts w:asciiTheme="majorEastAsia" w:eastAsiaTheme="majorEastAsia" w:hAnsiTheme="majorEastAsia" w:cs="Times New Roman"/>
          <w:kern w:val="1"/>
          <w:sz w:val="21"/>
          <w:szCs w:val="21"/>
          <w:u w:color="0000E9"/>
        </w:rPr>
        <w:t>CRISPR-CAS9</w:t>
      </w:r>
      <w:r w:rsidR="00C52AEA" w:rsidRPr="00CA553F">
        <w:rPr>
          <w:rFonts w:asciiTheme="majorEastAsia" w:eastAsiaTheme="majorEastAsia" w:hAnsiTheme="majorEastAsia" w:cs="Times New Roman" w:hint="eastAsia"/>
          <w:kern w:val="0"/>
          <w:sz w:val="21"/>
          <w:szCs w:val="21"/>
        </w:rPr>
        <w:t>」について</w:t>
      </w:r>
      <w:r w:rsidR="00004938" w:rsidRPr="00CA553F">
        <w:rPr>
          <w:rFonts w:asciiTheme="majorEastAsia" w:eastAsiaTheme="majorEastAsia" w:hAnsiTheme="majorEastAsia" w:cs="Times New Roman" w:hint="eastAsia"/>
          <w:kern w:val="0"/>
          <w:sz w:val="21"/>
          <w:szCs w:val="21"/>
        </w:rPr>
        <w:t>知る</w:t>
      </w:r>
      <w:r w:rsidR="00C52AEA" w:rsidRPr="00CA553F">
        <w:rPr>
          <w:rFonts w:asciiTheme="majorEastAsia" w:eastAsiaTheme="majorEastAsia" w:hAnsiTheme="majorEastAsia" w:cs="Times New Roman" w:hint="eastAsia"/>
          <w:kern w:val="0"/>
          <w:sz w:val="21"/>
          <w:szCs w:val="21"/>
        </w:rPr>
        <w:t>人は誰もいなかった。それが今</w:t>
      </w:r>
      <w:r w:rsidR="00B802F7" w:rsidRPr="00CA553F">
        <w:rPr>
          <w:rFonts w:asciiTheme="majorEastAsia" w:eastAsiaTheme="majorEastAsia" w:hAnsiTheme="majorEastAsia" w:cs="Times New Roman" w:hint="eastAsia"/>
          <w:kern w:val="0"/>
          <w:sz w:val="21"/>
          <w:szCs w:val="21"/>
        </w:rPr>
        <w:t>、</w:t>
      </w:r>
      <w:r w:rsidR="009D6E43" w:rsidRPr="00CA553F">
        <w:rPr>
          <w:rFonts w:asciiTheme="majorEastAsia" w:eastAsiaTheme="majorEastAsia" w:hAnsiTheme="majorEastAsia" w:cs="Times New Roman" w:hint="eastAsia"/>
          <w:kern w:val="0"/>
          <w:sz w:val="21"/>
          <w:szCs w:val="21"/>
        </w:rPr>
        <w:t>バイオテクノロジー業界を席巻</w:t>
      </w:r>
      <w:r w:rsidR="00C52AEA" w:rsidRPr="00CA553F">
        <w:rPr>
          <w:rFonts w:asciiTheme="majorEastAsia" w:eastAsiaTheme="majorEastAsia" w:hAnsiTheme="majorEastAsia" w:cs="Times New Roman" w:hint="eastAsia"/>
          <w:kern w:val="0"/>
          <w:sz w:val="21"/>
          <w:szCs w:val="21"/>
        </w:rPr>
        <w:t>する注目の技術として、生命遺伝</w:t>
      </w:r>
      <w:r w:rsidR="00FA6635" w:rsidRPr="00CA553F">
        <w:rPr>
          <w:rFonts w:asciiTheme="majorEastAsia" w:eastAsiaTheme="majorEastAsia" w:hAnsiTheme="majorEastAsia" w:cs="Times New Roman" w:hint="eastAsia"/>
          <w:kern w:val="0"/>
          <w:sz w:val="21"/>
          <w:szCs w:val="21"/>
        </w:rPr>
        <w:t>子工学に革命をもたらしている。“</w:t>
      </w:r>
      <w:r w:rsidR="00C52AEA" w:rsidRPr="00CA553F">
        <w:rPr>
          <w:rFonts w:asciiTheme="majorEastAsia" w:eastAsiaTheme="majorEastAsia" w:hAnsiTheme="majorEastAsia" w:cs="Times New Roman" w:hint="eastAsia"/>
          <w:kern w:val="0"/>
          <w:sz w:val="21"/>
          <w:szCs w:val="21"/>
        </w:rPr>
        <w:t>バイオテクノロジー</w:t>
      </w:r>
      <w:r w:rsidR="009D6E43" w:rsidRPr="00CA553F">
        <w:rPr>
          <w:rFonts w:asciiTheme="majorEastAsia" w:eastAsiaTheme="majorEastAsia" w:hAnsiTheme="majorEastAsia" w:cs="Times New Roman" w:hint="eastAsia"/>
          <w:kern w:val="0"/>
          <w:sz w:val="21"/>
          <w:szCs w:val="21"/>
        </w:rPr>
        <w:t>における世紀最大のブレイクスルー</w:t>
      </w:r>
      <w:r w:rsidR="00FA6635" w:rsidRPr="00CA553F">
        <w:rPr>
          <w:rFonts w:asciiTheme="majorEastAsia" w:eastAsiaTheme="majorEastAsia" w:hAnsiTheme="majorEastAsia" w:cs="Times New Roman" w:hint="eastAsia"/>
          <w:kern w:val="0"/>
          <w:sz w:val="21"/>
          <w:szCs w:val="21"/>
        </w:rPr>
        <w:t>”</w:t>
      </w:r>
      <w:r w:rsidR="009D6E43" w:rsidRPr="00CA553F">
        <w:rPr>
          <w:rFonts w:asciiTheme="majorEastAsia" w:eastAsiaTheme="majorEastAsia" w:hAnsiTheme="majorEastAsia" w:cs="Times New Roman" w:hint="eastAsia"/>
          <w:kern w:val="0"/>
          <w:sz w:val="21"/>
          <w:szCs w:val="21"/>
        </w:rPr>
        <w:t>と称される、ゲノムを複数箇所</w:t>
      </w:r>
      <w:r w:rsidR="00C52AEA" w:rsidRPr="00CA553F">
        <w:rPr>
          <w:rFonts w:asciiTheme="majorEastAsia" w:eastAsiaTheme="majorEastAsia" w:hAnsiTheme="majorEastAsia" w:cs="Times New Roman" w:hint="eastAsia"/>
          <w:kern w:val="0"/>
          <w:sz w:val="21"/>
          <w:szCs w:val="21"/>
        </w:rPr>
        <w:t>において</w:t>
      </w:r>
      <w:r w:rsidR="009D6E43" w:rsidRPr="00CA553F">
        <w:rPr>
          <w:rFonts w:asciiTheme="majorEastAsia" w:eastAsiaTheme="majorEastAsia" w:hAnsiTheme="majorEastAsia" w:cs="Times New Roman" w:hint="eastAsia"/>
          <w:kern w:val="0"/>
          <w:sz w:val="21"/>
          <w:szCs w:val="21"/>
        </w:rPr>
        <w:t>高速で“編集”できるこの</w:t>
      </w:r>
      <w:r w:rsidR="00C52AEA" w:rsidRPr="00CA553F">
        <w:rPr>
          <w:rFonts w:asciiTheme="majorEastAsia" w:eastAsiaTheme="majorEastAsia" w:hAnsiTheme="majorEastAsia" w:cs="Times New Roman" w:hint="eastAsia"/>
          <w:kern w:val="0"/>
          <w:sz w:val="21"/>
          <w:szCs w:val="21"/>
        </w:rPr>
        <w:t>技術</w:t>
      </w:r>
      <w:r w:rsidR="009D6E43" w:rsidRPr="00CA553F">
        <w:rPr>
          <w:rFonts w:asciiTheme="majorEastAsia" w:eastAsiaTheme="majorEastAsia" w:hAnsiTheme="majorEastAsia" w:cs="Times New Roman" w:hint="eastAsia"/>
          <w:kern w:val="0"/>
          <w:sz w:val="21"/>
          <w:szCs w:val="21"/>
        </w:rPr>
        <w:t>は、絶滅した恐竜の復活から疾病の根絶まで、あらゆることを可能にすると</w:t>
      </w:r>
      <w:r w:rsidR="00BF5782" w:rsidRPr="00CA553F">
        <w:rPr>
          <w:rFonts w:asciiTheme="majorEastAsia" w:eastAsiaTheme="majorEastAsia" w:hAnsiTheme="majorEastAsia" w:cs="Times New Roman" w:hint="eastAsia"/>
          <w:kern w:val="0"/>
          <w:sz w:val="21"/>
          <w:szCs w:val="21"/>
        </w:rPr>
        <w:t>期待</w:t>
      </w:r>
      <w:r w:rsidR="009D6E43" w:rsidRPr="00CA553F">
        <w:rPr>
          <w:rFonts w:asciiTheme="majorEastAsia" w:eastAsiaTheme="majorEastAsia" w:hAnsiTheme="majorEastAsia" w:cs="Times New Roman" w:hint="eastAsia"/>
          <w:kern w:val="0"/>
          <w:sz w:val="21"/>
          <w:szCs w:val="21"/>
        </w:rPr>
        <w:t>される。</w:t>
      </w:r>
      <w:r w:rsidR="00BF5782" w:rsidRPr="00CA553F">
        <w:rPr>
          <w:rFonts w:asciiTheme="majorEastAsia" w:eastAsiaTheme="majorEastAsia" w:hAnsiTheme="majorEastAsia" w:cs="Times New Roman" w:hint="eastAsia"/>
          <w:kern w:val="0"/>
          <w:sz w:val="21"/>
          <w:szCs w:val="21"/>
        </w:rPr>
        <w:t>と</w:t>
      </w:r>
      <w:r w:rsidR="009D6E43" w:rsidRPr="00CA553F">
        <w:rPr>
          <w:rFonts w:asciiTheme="majorEastAsia" w:eastAsiaTheme="majorEastAsia" w:hAnsiTheme="majorEastAsia" w:cs="Times New Roman" w:hint="eastAsia"/>
          <w:kern w:val="0"/>
          <w:sz w:val="21"/>
          <w:szCs w:val="21"/>
        </w:rPr>
        <w:t>同時に、</w:t>
      </w:r>
      <w:r w:rsidR="00004938" w:rsidRPr="00CA553F">
        <w:rPr>
          <w:rFonts w:asciiTheme="majorEastAsia" w:eastAsiaTheme="majorEastAsia" w:hAnsiTheme="majorEastAsia" w:cs="Times New Roman" w:hint="eastAsia"/>
          <w:kern w:val="0"/>
          <w:sz w:val="21"/>
          <w:szCs w:val="21"/>
        </w:rPr>
        <w:t>市場において、最初の</w:t>
      </w:r>
      <w:r w:rsidR="00BF5782" w:rsidRPr="00CA553F">
        <w:rPr>
          <w:rFonts w:asciiTheme="majorEastAsia" w:eastAsiaTheme="majorEastAsia" w:hAnsiTheme="majorEastAsia" w:cs="Times New Roman" w:hint="eastAsia"/>
          <w:kern w:val="0"/>
          <w:sz w:val="21"/>
          <w:szCs w:val="21"/>
        </w:rPr>
        <w:t>“遺伝子を編集された”</w:t>
      </w:r>
      <w:r w:rsidR="0035347D" w:rsidRPr="00CA553F">
        <w:rPr>
          <w:rFonts w:asciiTheme="majorEastAsia" w:eastAsiaTheme="majorEastAsia" w:hAnsiTheme="majorEastAsia" w:cs="Times New Roman" w:hint="eastAsia"/>
          <w:kern w:val="0"/>
          <w:sz w:val="21"/>
          <w:szCs w:val="21"/>
        </w:rPr>
        <w:t>生物が</w:t>
      </w:r>
      <w:r w:rsidR="00BF5782" w:rsidRPr="00CA553F">
        <w:rPr>
          <w:rFonts w:asciiTheme="majorEastAsia" w:eastAsiaTheme="majorEastAsia" w:hAnsiTheme="majorEastAsia" w:cs="Times New Roman" w:hint="eastAsia"/>
          <w:kern w:val="0"/>
          <w:sz w:val="21"/>
          <w:szCs w:val="21"/>
        </w:rPr>
        <w:t>“</w:t>
      </w:r>
      <w:r w:rsidR="00D46373" w:rsidRPr="00CA553F">
        <w:rPr>
          <w:rFonts w:asciiTheme="majorEastAsia" w:eastAsiaTheme="majorEastAsia" w:hAnsiTheme="majorEastAsia" w:cs="Times New Roman" w:hint="eastAsia"/>
          <w:kern w:val="0"/>
          <w:sz w:val="21"/>
          <w:szCs w:val="21"/>
        </w:rPr>
        <w:t>非GMO</w:t>
      </w:r>
      <w:r w:rsidR="00BF5782" w:rsidRPr="00CA553F">
        <w:rPr>
          <w:rFonts w:asciiTheme="majorEastAsia" w:eastAsiaTheme="majorEastAsia" w:hAnsiTheme="majorEastAsia" w:cs="Times New Roman" w:hint="eastAsia"/>
          <w:kern w:val="0"/>
          <w:sz w:val="21"/>
          <w:szCs w:val="21"/>
        </w:rPr>
        <w:t>”</w:t>
      </w:r>
      <w:r w:rsidR="00D46373" w:rsidRPr="00CA553F">
        <w:rPr>
          <w:rFonts w:asciiTheme="majorEastAsia" w:eastAsiaTheme="majorEastAsia" w:hAnsiTheme="majorEastAsia" w:cs="Times New Roman" w:hint="eastAsia"/>
          <w:kern w:val="0"/>
          <w:sz w:val="21"/>
          <w:szCs w:val="21"/>
        </w:rPr>
        <w:t>として承認される</w:t>
      </w:r>
      <w:r w:rsidR="00004938" w:rsidRPr="00CA553F">
        <w:rPr>
          <w:rFonts w:asciiTheme="majorEastAsia" w:eastAsiaTheme="majorEastAsia" w:hAnsiTheme="majorEastAsia" w:cs="Times New Roman" w:hint="eastAsia"/>
          <w:kern w:val="0"/>
          <w:sz w:val="21"/>
          <w:szCs w:val="21"/>
        </w:rPr>
        <w:t>中</w:t>
      </w:r>
      <w:r w:rsidR="00D46373" w:rsidRPr="00CA553F">
        <w:rPr>
          <w:rFonts w:asciiTheme="majorEastAsia" w:eastAsiaTheme="majorEastAsia" w:hAnsiTheme="majorEastAsia" w:cs="Times New Roman" w:hint="eastAsia"/>
          <w:kern w:val="0"/>
          <w:sz w:val="21"/>
          <w:szCs w:val="21"/>
        </w:rPr>
        <w:t>、</w:t>
      </w:r>
      <w:r w:rsidRPr="00CA553F">
        <w:rPr>
          <w:rFonts w:asciiTheme="majorEastAsia" w:eastAsiaTheme="majorEastAsia" w:hAnsiTheme="majorEastAsia" w:cs="Times New Roman" w:hint="eastAsia"/>
          <w:kern w:val="0"/>
          <w:sz w:val="21"/>
          <w:szCs w:val="21"/>
        </w:rPr>
        <w:t>激しい</w:t>
      </w:r>
      <w:r w:rsidR="009D6E43" w:rsidRPr="00CA553F">
        <w:rPr>
          <w:rFonts w:asciiTheme="majorEastAsia" w:eastAsiaTheme="majorEastAsia" w:hAnsiTheme="majorEastAsia" w:cs="Times New Roman" w:hint="eastAsia"/>
          <w:kern w:val="0"/>
          <w:sz w:val="21"/>
          <w:szCs w:val="21"/>
        </w:rPr>
        <w:t>特許</w:t>
      </w:r>
      <w:r w:rsidR="00BF5782" w:rsidRPr="00CA553F">
        <w:rPr>
          <w:rFonts w:asciiTheme="majorEastAsia" w:eastAsiaTheme="majorEastAsia" w:hAnsiTheme="majorEastAsia" w:cs="Times New Roman" w:hint="eastAsia"/>
          <w:kern w:val="0"/>
          <w:sz w:val="21"/>
          <w:szCs w:val="21"/>
        </w:rPr>
        <w:t>訴訟</w:t>
      </w:r>
      <w:r w:rsidR="009D6E43" w:rsidRPr="00CA553F">
        <w:rPr>
          <w:rFonts w:asciiTheme="majorEastAsia" w:eastAsiaTheme="majorEastAsia" w:hAnsiTheme="majorEastAsia" w:cs="Times New Roman" w:hint="eastAsia"/>
          <w:kern w:val="0"/>
          <w:sz w:val="21"/>
          <w:szCs w:val="21"/>
        </w:rPr>
        <w:t>の</w:t>
      </w:r>
      <w:r w:rsidRPr="00CA553F">
        <w:rPr>
          <w:rFonts w:asciiTheme="majorEastAsia" w:eastAsiaTheme="majorEastAsia" w:hAnsiTheme="majorEastAsia" w:cs="Times New Roman" w:hint="eastAsia"/>
          <w:kern w:val="0"/>
          <w:sz w:val="21"/>
          <w:szCs w:val="21"/>
        </w:rPr>
        <w:t>対象</w:t>
      </w:r>
      <w:r w:rsidR="009D6E43" w:rsidRPr="00CA553F">
        <w:rPr>
          <w:rFonts w:asciiTheme="majorEastAsia" w:eastAsiaTheme="majorEastAsia" w:hAnsiTheme="majorEastAsia" w:cs="Times New Roman" w:hint="eastAsia"/>
          <w:kern w:val="0"/>
          <w:sz w:val="21"/>
          <w:szCs w:val="21"/>
        </w:rPr>
        <w:t>にも</w:t>
      </w:r>
      <w:r w:rsidR="0035347D" w:rsidRPr="00CA553F">
        <w:rPr>
          <w:rFonts w:asciiTheme="majorEastAsia" w:eastAsiaTheme="majorEastAsia" w:hAnsiTheme="majorEastAsia" w:cs="Times New Roman" w:hint="eastAsia"/>
          <w:kern w:val="0"/>
          <w:sz w:val="21"/>
          <w:szCs w:val="21"/>
        </w:rPr>
        <w:t>なっている。</w:t>
      </w:r>
    </w:p>
    <w:p w14:paraId="7A318D08" w14:textId="77777777" w:rsidR="00004938" w:rsidRPr="00CA553F" w:rsidRDefault="00C45698" w:rsidP="0000493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hyperlink r:id="rId33" w:history="1">
        <w:r w:rsidR="00004938" w:rsidRPr="00CA553F">
          <w:rPr>
            <w:rStyle w:val="a3"/>
            <w:rFonts w:asciiTheme="majorEastAsia" w:eastAsiaTheme="majorEastAsia" w:hAnsiTheme="majorEastAsia" w:cs="Times New Roman"/>
            <w:kern w:val="1"/>
            <w:sz w:val="21"/>
            <w:szCs w:val="21"/>
            <w:u w:color="0000E9"/>
          </w:rPr>
          <w:t>http://www.etcgroup.org/content/2014-year-was</w:t>
        </w:r>
      </w:hyperlink>
    </w:p>
    <w:p w14:paraId="10E684AD" w14:textId="77777777"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Zapf Dingbats"/>
          <w:color w:val="660066"/>
          <w:kern w:val="0"/>
          <w:sz w:val="20"/>
          <w:szCs w:val="20"/>
        </w:rPr>
      </w:pPr>
    </w:p>
    <w:p w14:paraId="30CA8ACE" w14:textId="77777777" w:rsidR="00976CD2" w:rsidRPr="00CA553F" w:rsidRDefault="00976CD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275A0ECE" w14:textId="0F52AB2C" w:rsidR="00D46373" w:rsidRPr="00CA553F" w:rsidRDefault="00D46373"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CA553F">
        <w:rPr>
          <w:rFonts w:asciiTheme="majorEastAsia" w:eastAsiaTheme="majorEastAsia" w:hAnsiTheme="majorEastAsia" w:cs="Times New Roman" w:hint="eastAsia"/>
          <w:b/>
          <w:color w:val="660066"/>
          <w:kern w:val="1"/>
          <w:sz w:val="21"/>
          <w:szCs w:val="21"/>
          <w:u w:color="0000E9"/>
        </w:rPr>
        <w:t>GM種子に介入するよう、</w:t>
      </w:r>
      <w:r w:rsidR="00AF6C38" w:rsidRPr="00CA553F">
        <w:rPr>
          <w:rFonts w:asciiTheme="majorEastAsia" w:eastAsiaTheme="majorEastAsia" w:hAnsiTheme="majorEastAsia" w:cs="Times New Roman"/>
          <w:b/>
          <w:color w:val="660066"/>
          <w:kern w:val="1"/>
          <w:sz w:val="21"/>
          <w:szCs w:val="21"/>
          <w:u w:color="0000E9"/>
        </w:rPr>
        <w:t>科学者らがローマ教皇</w:t>
      </w:r>
      <w:r w:rsidRPr="00CA553F">
        <w:rPr>
          <w:rFonts w:asciiTheme="majorEastAsia" w:eastAsiaTheme="majorEastAsia" w:hAnsiTheme="majorEastAsia" w:cs="Times New Roman"/>
          <w:b/>
          <w:color w:val="660066"/>
          <w:kern w:val="1"/>
          <w:sz w:val="21"/>
          <w:szCs w:val="21"/>
          <w:u w:color="0000E9"/>
        </w:rPr>
        <w:t>フランシス</w:t>
      </w:r>
      <w:r w:rsidR="00BF5782" w:rsidRPr="00CA553F">
        <w:rPr>
          <w:rFonts w:asciiTheme="majorEastAsia" w:eastAsiaTheme="majorEastAsia" w:hAnsiTheme="majorEastAsia" w:cs="Times New Roman"/>
          <w:b/>
          <w:color w:val="660066"/>
          <w:kern w:val="1"/>
          <w:sz w:val="21"/>
          <w:szCs w:val="21"/>
          <w:u w:color="0000E9"/>
        </w:rPr>
        <w:t>コ</w:t>
      </w:r>
      <w:r w:rsidRPr="00CA553F">
        <w:rPr>
          <w:rFonts w:asciiTheme="majorEastAsia" w:eastAsiaTheme="majorEastAsia" w:hAnsiTheme="majorEastAsia" w:cs="Times New Roman"/>
          <w:b/>
          <w:color w:val="660066"/>
          <w:kern w:val="1"/>
          <w:sz w:val="21"/>
          <w:szCs w:val="21"/>
          <w:u w:color="0000E9"/>
        </w:rPr>
        <w:t>に要請</w:t>
      </w:r>
    </w:p>
    <w:p w14:paraId="54609AE0" w14:textId="0BE0F4EF" w:rsidR="00D46373" w:rsidRPr="00CA553F" w:rsidRDefault="00D46373"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2014年8月</w:t>
      </w:r>
    </w:p>
    <w:p w14:paraId="5021211B" w14:textId="439B13DE" w:rsidR="00D46373" w:rsidRPr="00CA553F" w:rsidRDefault="00BF5782" w:rsidP="0000493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主要</w:t>
      </w:r>
      <w:r w:rsidR="00D46373" w:rsidRPr="00CA553F">
        <w:rPr>
          <w:rFonts w:asciiTheme="majorEastAsia" w:eastAsiaTheme="majorEastAsia" w:hAnsiTheme="majorEastAsia" w:cs="Times New Roman"/>
          <w:kern w:val="0"/>
          <w:sz w:val="21"/>
          <w:szCs w:val="21"/>
        </w:rPr>
        <w:t>農民組織の要請を受け、また、ローマ</w:t>
      </w:r>
      <w:r w:rsidR="00AF6C38" w:rsidRPr="00CA553F">
        <w:rPr>
          <w:rFonts w:asciiTheme="majorEastAsia" w:eastAsiaTheme="majorEastAsia" w:hAnsiTheme="majorEastAsia" w:cs="Times New Roman"/>
          <w:kern w:val="0"/>
          <w:sz w:val="21"/>
          <w:szCs w:val="21"/>
        </w:rPr>
        <w:t>教皇</w:t>
      </w:r>
      <w:r w:rsidR="00D46373" w:rsidRPr="00CA553F">
        <w:rPr>
          <w:rFonts w:asciiTheme="majorEastAsia" w:eastAsiaTheme="majorEastAsia" w:hAnsiTheme="majorEastAsia" w:cs="Times New Roman"/>
          <w:kern w:val="0"/>
          <w:sz w:val="21"/>
          <w:szCs w:val="21"/>
        </w:rPr>
        <w:t>フランシス</w:t>
      </w:r>
      <w:r w:rsidRPr="00CA553F">
        <w:rPr>
          <w:rFonts w:asciiTheme="majorEastAsia" w:eastAsiaTheme="majorEastAsia" w:hAnsiTheme="majorEastAsia" w:cs="Times New Roman"/>
          <w:kern w:val="0"/>
          <w:sz w:val="21"/>
          <w:szCs w:val="21"/>
        </w:rPr>
        <w:t>コの許可を得て、科学者と</w:t>
      </w:r>
      <w:r w:rsidR="00D46373" w:rsidRPr="00CA553F">
        <w:rPr>
          <w:rFonts w:asciiTheme="majorEastAsia" w:eastAsiaTheme="majorEastAsia" w:hAnsiTheme="majorEastAsia" w:cs="Times New Roman"/>
          <w:kern w:val="0"/>
          <w:sz w:val="21"/>
          <w:szCs w:val="21"/>
        </w:rPr>
        <w:t>農業専門家</w:t>
      </w:r>
      <w:r w:rsidRPr="00CA553F">
        <w:rPr>
          <w:rFonts w:asciiTheme="majorEastAsia" w:eastAsiaTheme="majorEastAsia" w:hAnsiTheme="majorEastAsia" w:cs="Times New Roman"/>
          <w:kern w:val="0"/>
          <w:sz w:val="21"/>
          <w:szCs w:val="21"/>
        </w:rPr>
        <w:t>の</w:t>
      </w:r>
      <w:r w:rsidR="00D46373" w:rsidRPr="00CA553F">
        <w:rPr>
          <w:rFonts w:asciiTheme="majorEastAsia" w:eastAsiaTheme="majorEastAsia" w:hAnsiTheme="majorEastAsia" w:cs="Times New Roman"/>
          <w:kern w:val="0"/>
          <w:sz w:val="21"/>
          <w:szCs w:val="21"/>
        </w:rPr>
        <w:t>グループが、</w:t>
      </w:r>
      <w:r w:rsidR="00B620D4" w:rsidRPr="00CA553F">
        <w:rPr>
          <w:rFonts w:asciiTheme="majorEastAsia" w:eastAsiaTheme="majorEastAsia" w:hAnsiTheme="majorEastAsia" w:cs="Times New Roman"/>
          <w:kern w:val="0"/>
          <w:sz w:val="21"/>
          <w:szCs w:val="21"/>
        </w:rPr>
        <w:t>4月30日にバチカン宛てに送られた、</w:t>
      </w:r>
      <w:r w:rsidR="00B620D4" w:rsidRPr="00CA553F">
        <w:rPr>
          <w:rFonts w:asciiTheme="majorEastAsia" w:eastAsiaTheme="majorEastAsia" w:hAnsiTheme="majorEastAsia" w:cs="Times New Roman" w:hint="eastAsia"/>
          <w:kern w:val="0"/>
          <w:sz w:val="21"/>
          <w:szCs w:val="21"/>
        </w:rPr>
        <w:t>GM種子の問題点について</w:t>
      </w:r>
      <w:r w:rsidRPr="00CA553F">
        <w:rPr>
          <w:rFonts w:asciiTheme="majorEastAsia" w:eastAsiaTheme="majorEastAsia" w:hAnsiTheme="majorEastAsia" w:cs="Times New Roman" w:hint="eastAsia"/>
          <w:kern w:val="0"/>
          <w:sz w:val="21"/>
          <w:szCs w:val="21"/>
        </w:rPr>
        <w:t>記した</w:t>
      </w:r>
      <w:r w:rsidR="00D46373" w:rsidRPr="00CA553F">
        <w:rPr>
          <w:rFonts w:asciiTheme="majorEastAsia" w:eastAsiaTheme="majorEastAsia" w:hAnsiTheme="majorEastAsia" w:cs="Times New Roman"/>
          <w:kern w:val="0"/>
          <w:sz w:val="21"/>
          <w:szCs w:val="21"/>
        </w:rPr>
        <w:t>手紙</w:t>
      </w:r>
      <w:r w:rsidR="00B620D4" w:rsidRPr="00CA553F">
        <w:rPr>
          <w:rFonts w:asciiTheme="majorEastAsia" w:eastAsiaTheme="majorEastAsia" w:hAnsiTheme="majorEastAsia" w:cs="Times New Roman"/>
          <w:kern w:val="0"/>
          <w:sz w:val="21"/>
          <w:szCs w:val="21"/>
        </w:rPr>
        <w:t>と文書</w:t>
      </w:r>
      <w:r w:rsidR="00D46373" w:rsidRPr="00CA553F">
        <w:rPr>
          <w:rFonts w:asciiTheme="majorEastAsia" w:eastAsiaTheme="majorEastAsia" w:hAnsiTheme="majorEastAsia" w:cs="Times New Roman"/>
          <w:kern w:val="0"/>
          <w:sz w:val="21"/>
          <w:szCs w:val="21"/>
        </w:rPr>
        <w:t>を公表した。</w:t>
      </w:r>
      <w:r w:rsidR="00B620D4" w:rsidRPr="00CA553F">
        <w:rPr>
          <w:rFonts w:asciiTheme="majorEastAsia" w:eastAsiaTheme="majorEastAsia" w:hAnsiTheme="majorEastAsia" w:cs="Times New Roman"/>
          <w:kern w:val="0"/>
          <w:sz w:val="21"/>
          <w:szCs w:val="21"/>
        </w:rPr>
        <w:t>アルゼンチン、ブラジル、メキシコ、インド、カナダの8人の専門家</w:t>
      </w:r>
      <w:r w:rsidR="003A46D6" w:rsidRPr="00CA553F">
        <w:rPr>
          <w:rFonts w:asciiTheme="majorEastAsia" w:eastAsiaTheme="majorEastAsia" w:hAnsiTheme="majorEastAsia" w:cs="Times New Roman"/>
          <w:kern w:val="0"/>
          <w:sz w:val="21"/>
          <w:szCs w:val="21"/>
        </w:rPr>
        <w:t>によって</w:t>
      </w:r>
      <w:r w:rsidR="00B620D4" w:rsidRPr="00CA553F">
        <w:rPr>
          <w:rFonts w:asciiTheme="majorEastAsia" w:eastAsiaTheme="majorEastAsia" w:hAnsiTheme="majorEastAsia" w:cs="Times New Roman"/>
          <w:kern w:val="0"/>
          <w:sz w:val="21"/>
          <w:szCs w:val="21"/>
        </w:rPr>
        <w:t>署名</w:t>
      </w:r>
      <w:r w:rsidR="003A46D6" w:rsidRPr="00CA553F">
        <w:rPr>
          <w:rFonts w:asciiTheme="majorEastAsia" w:eastAsiaTheme="majorEastAsia" w:hAnsiTheme="majorEastAsia" w:cs="Times New Roman"/>
          <w:kern w:val="0"/>
          <w:sz w:val="21"/>
          <w:szCs w:val="21"/>
        </w:rPr>
        <w:t>され</w:t>
      </w:r>
      <w:r w:rsidR="00B620D4" w:rsidRPr="00CA553F">
        <w:rPr>
          <w:rFonts w:asciiTheme="majorEastAsia" w:eastAsiaTheme="majorEastAsia" w:hAnsiTheme="majorEastAsia" w:cs="Times New Roman"/>
          <w:kern w:val="0"/>
          <w:sz w:val="21"/>
          <w:szCs w:val="21"/>
        </w:rPr>
        <w:t>た</w:t>
      </w:r>
      <w:r w:rsidR="00AF6C38" w:rsidRPr="00CA553F">
        <w:rPr>
          <w:rFonts w:asciiTheme="majorEastAsia" w:eastAsiaTheme="majorEastAsia" w:hAnsiTheme="majorEastAsia" w:cs="Times New Roman"/>
          <w:kern w:val="0"/>
          <w:sz w:val="21"/>
          <w:szCs w:val="21"/>
        </w:rPr>
        <w:t>この</w:t>
      </w:r>
      <w:r w:rsidR="00B620D4" w:rsidRPr="00CA553F">
        <w:rPr>
          <w:rFonts w:asciiTheme="majorEastAsia" w:eastAsiaTheme="majorEastAsia" w:hAnsiTheme="majorEastAsia" w:cs="Times New Roman"/>
          <w:kern w:val="0"/>
          <w:sz w:val="21"/>
          <w:szCs w:val="21"/>
        </w:rPr>
        <w:t>手紙と添付文書は、</w:t>
      </w:r>
      <w:r w:rsidR="00B620D4" w:rsidRPr="00CA553F">
        <w:rPr>
          <w:rFonts w:asciiTheme="majorEastAsia" w:eastAsiaTheme="majorEastAsia" w:hAnsiTheme="majorEastAsia" w:cs="Times New Roman" w:hint="eastAsia"/>
          <w:kern w:val="0"/>
          <w:sz w:val="21"/>
          <w:szCs w:val="21"/>
        </w:rPr>
        <w:t>GM種子が世界の農民</w:t>
      </w:r>
      <w:r w:rsidRPr="00CA553F">
        <w:rPr>
          <w:rFonts w:asciiTheme="majorEastAsia" w:eastAsiaTheme="majorEastAsia" w:hAnsiTheme="majorEastAsia" w:cs="Times New Roman" w:hint="eastAsia"/>
          <w:kern w:val="0"/>
          <w:sz w:val="21"/>
          <w:szCs w:val="21"/>
        </w:rPr>
        <w:t>や</w:t>
      </w:r>
      <w:r w:rsidR="00B620D4" w:rsidRPr="00CA553F">
        <w:rPr>
          <w:rFonts w:asciiTheme="majorEastAsia" w:eastAsiaTheme="majorEastAsia" w:hAnsiTheme="majorEastAsia" w:cs="Times New Roman" w:hint="eastAsia"/>
          <w:kern w:val="0"/>
          <w:sz w:val="21"/>
          <w:szCs w:val="21"/>
        </w:rPr>
        <w:t>食料安全保障に及ぼす悪影響について発言するよう、</w:t>
      </w:r>
      <w:r w:rsidR="00B620D4" w:rsidRPr="00CA553F">
        <w:rPr>
          <w:rFonts w:asciiTheme="majorEastAsia" w:eastAsiaTheme="majorEastAsia" w:hAnsiTheme="majorEastAsia" w:cs="Times New Roman"/>
          <w:kern w:val="0"/>
          <w:sz w:val="21"/>
          <w:szCs w:val="21"/>
        </w:rPr>
        <w:t>ローマ</w:t>
      </w:r>
      <w:r w:rsidR="00AF6C38" w:rsidRPr="00CA553F">
        <w:rPr>
          <w:rFonts w:asciiTheme="majorEastAsia" w:eastAsiaTheme="majorEastAsia" w:hAnsiTheme="majorEastAsia" w:cs="Times New Roman"/>
          <w:kern w:val="0"/>
          <w:sz w:val="21"/>
          <w:szCs w:val="21"/>
        </w:rPr>
        <w:t>教皇</w:t>
      </w:r>
      <w:r w:rsidR="00B620D4" w:rsidRPr="00CA553F">
        <w:rPr>
          <w:rFonts w:asciiTheme="majorEastAsia" w:eastAsiaTheme="majorEastAsia" w:hAnsiTheme="majorEastAsia" w:cs="Times New Roman"/>
          <w:kern w:val="0"/>
          <w:sz w:val="21"/>
          <w:szCs w:val="21"/>
        </w:rPr>
        <w:t>に呼びかけている。</w:t>
      </w:r>
    </w:p>
    <w:p w14:paraId="5BE39AF7" w14:textId="653BC70B" w:rsidR="001D17A2" w:rsidRPr="00CA553F" w:rsidRDefault="00C45698" w:rsidP="00976CD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Zapf Dingbats"/>
          <w:color w:val="660066"/>
          <w:kern w:val="0"/>
          <w:sz w:val="20"/>
          <w:szCs w:val="20"/>
        </w:rPr>
      </w:pPr>
      <w:hyperlink r:id="rId34" w:history="1">
        <w:r w:rsidR="00004938" w:rsidRPr="00CA553F">
          <w:rPr>
            <w:rStyle w:val="a3"/>
            <w:rFonts w:asciiTheme="majorEastAsia" w:eastAsiaTheme="majorEastAsia" w:hAnsiTheme="majorEastAsia" w:cs="Times New Roman"/>
            <w:kern w:val="1"/>
            <w:sz w:val="21"/>
            <w:szCs w:val="21"/>
            <w:u w:color="0000E9"/>
          </w:rPr>
          <w:t>http://www.etcgroup.org/content/peasants-scientists-ask-pope-francis-intervene-gm-seeds</w:t>
        </w:r>
      </w:hyperlink>
    </w:p>
    <w:p w14:paraId="414FD267" w14:textId="77777777" w:rsidR="00976CD2" w:rsidRPr="00CA553F" w:rsidRDefault="00976CD2" w:rsidP="00976CD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Zapf Dingbats"/>
          <w:color w:val="660066"/>
          <w:kern w:val="0"/>
          <w:sz w:val="20"/>
          <w:szCs w:val="20"/>
        </w:rPr>
      </w:pPr>
    </w:p>
    <w:p w14:paraId="2E47985B" w14:textId="77777777" w:rsidR="00976CD2" w:rsidRPr="00CA553F" w:rsidRDefault="00976CD2" w:rsidP="00976CD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5A7684BE" w14:textId="77777777" w:rsidR="00362B46" w:rsidRPr="00CA553F" w:rsidRDefault="00362B46" w:rsidP="00976CD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45BCD3FE" w14:textId="0BAC93DC" w:rsidR="001D17A2" w:rsidRPr="00CA553F" w:rsidRDefault="00A326CD" w:rsidP="0081100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EastAsia" w:eastAsiaTheme="majorEastAsia" w:hAnsiTheme="majorEastAsia" w:cs="Times New Roman"/>
          <w:b/>
          <w:bCs/>
          <w:color w:val="FF4404"/>
          <w:kern w:val="1"/>
          <w:sz w:val="21"/>
          <w:szCs w:val="21"/>
          <w:u w:color="0000E9"/>
        </w:rPr>
      </w:pPr>
      <w:r w:rsidRPr="00CA553F">
        <w:rPr>
          <w:rFonts w:asciiTheme="majorEastAsia" w:eastAsiaTheme="majorEastAsia" w:hAnsiTheme="majorEastAsia" w:cs="Times New Roman"/>
          <w:b/>
          <w:bCs/>
          <w:color w:val="FF4404"/>
          <w:kern w:val="1"/>
          <w:sz w:val="21"/>
          <w:szCs w:val="21"/>
          <w:u w:color="0000E9"/>
        </w:rPr>
        <w:t>虚偽</w:t>
      </w:r>
    </w:p>
    <w:p w14:paraId="781D7E14" w14:textId="77777777" w:rsidR="00C1347C" w:rsidRPr="00CA553F" w:rsidRDefault="00C1347C"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42C3C42A" w14:textId="5F1B1D30" w:rsidR="00B620D4" w:rsidRPr="00CA553F" w:rsidRDefault="00B620D4"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CA553F">
        <w:rPr>
          <w:rFonts w:asciiTheme="majorEastAsia" w:eastAsiaTheme="majorEastAsia" w:hAnsiTheme="majorEastAsia" w:cs="Times New Roman" w:hint="eastAsia"/>
          <w:b/>
          <w:color w:val="660066"/>
          <w:kern w:val="1"/>
          <w:sz w:val="21"/>
          <w:szCs w:val="21"/>
          <w:u w:color="0000E9"/>
        </w:rPr>
        <w:t>GM企業から出資を受ける</w:t>
      </w:r>
      <w:r w:rsidRPr="00CA553F">
        <w:rPr>
          <w:rFonts w:asciiTheme="majorEastAsia" w:eastAsiaTheme="majorEastAsia" w:hAnsiTheme="majorEastAsia" w:cs="Times New Roman"/>
          <w:b/>
          <w:color w:val="660066"/>
          <w:kern w:val="1"/>
          <w:sz w:val="21"/>
          <w:szCs w:val="21"/>
          <w:u w:color="0000E9"/>
        </w:rPr>
        <w:t>“独立</w:t>
      </w:r>
      <w:r w:rsidR="00670AB5" w:rsidRPr="00CA553F">
        <w:rPr>
          <w:rFonts w:asciiTheme="majorEastAsia" w:eastAsiaTheme="majorEastAsia" w:hAnsiTheme="majorEastAsia" w:cs="Times New Roman"/>
          <w:b/>
          <w:color w:val="660066"/>
          <w:kern w:val="1"/>
          <w:sz w:val="21"/>
          <w:szCs w:val="21"/>
          <w:u w:color="0000E9"/>
        </w:rPr>
        <w:t>の</w:t>
      </w:r>
      <w:r w:rsidR="00E9053D" w:rsidRPr="00CA553F">
        <w:rPr>
          <w:rFonts w:asciiTheme="majorEastAsia" w:eastAsiaTheme="majorEastAsia" w:hAnsiTheme="majorEastAsia" w:cs="Times New Roman"/>
          <w:b/>
          <w:color w:val="660066"/>
          <w:kern w:val="1"/>
          <w:sz w:val="21"/>
          <w:szCs w:val="21"/>
          <w:u w:color="0000E9"/>
        </w:rPr>
        <w:t>執筆者</w:t>
      </w:r>
      <w:r w:rsidRPr="00CA553F">
        <w:rPr>
          <w:rFonts w:asciiTheme="majorEastAsia" w:eastAsiaTheme="majorEastAsia" w:hAnsiTheme="majorEastAsia" w:cs="Times New Roman"/>
          <w:b/>
          <w:color w:val="660066"/>
          <w:kern w:val="1"/>
          <w:sz w:val="21"/>
          <w:szCs w:val="21"/>
          <w:u w:color="0000E9"/>
        </w:rPr>
        <w:t>”</w:t>
      </w:r>
      <w:r w:rsidRPr="00CA553F">
        <w:rPr>
          <w:rFonts w:asciiTheme="majorEastAsia" w:eastAsiaTheme="majorEastAsia" w:hAnsiTheme="majorEastAsia" w:cs="Times New Roman"/>
          <w:color w:val="660066"/>
          <w:kern w:val="1"/>
          <w:sz w:val="21"/>
          <w:szCs w:val="21"/>
          <w:u w:color="0000E9"/>
        </w:rPr>
        <w:t xml:space="preserve"> </w:t>
      </w:r>
    </w:p>
    <w:p w14:paraId="726377AF" w14:textId="11D35FB0" w:rsidR="00B620D4" w:rsidRPr="00CA553F" w:rsidRDefault="00B620D4" w:rsidP="00B620D4">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2015年5月</w:t>
      </w:r>
    </w:p>
    <w:p w14:paraId="750AABEA" w14:textId="1434FCEA" w:rsidR="00B620D4" w:rsidRPr="00CA553F" w:rsidRDefault="00B620D4" w:rsidP="0061414F">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hint="eastAsia"/>
          <w:kern w:val="0"/>
          <w:sz w:val="21"/>
          <w:szCs w:val="21"/>
        </w:rPr>
        <w:t>イギリスの農家や一般家庭</w:t>
      </w:r>
      <w:r w:rsidR="00AF6C38" w:rsidRPr="00CA553F">
        <w:rPr>
          <w:rFonts w:asciiTheme="majorEastAsia" w:eastAsiaTheme="majorEastAsia" w:hAnsiTheme="majorEastAsia" w:cs="Times New Roman" w:hint="eastAsia"/>
          <w:kern w:val="0"/>
          <w:sz w:val="21"/>
          <w:szCs w:val="21"/>
        </w:rPr>
        <w:t>にGM</w:t>
      </w:r>
      <w:r w:rsidR="0061414F" w:rsidRPr="00CA553F">
        <w:rPr>
          <w:rFonts w:asciiTheme="majorEastAsia" w:eastAsiaTheme="majorEastAsia" w:hAnsiTheme="majorEastAsia" w:cs="Times New Roman" w:hint="eastAsia"/>
          <w:kern w:val="0"/>
          <w:sz w:val="21"/>
          <w:szCs w:val="21"/>
        </w:rPr>
        <w:t>作物・食品</w:t>
      </w:r>
      <w:r w:rsidR="00AF6C38" w:rsidRPr="00CA553F">
        <w:rPr>
          <w:rFonts w:asciiTheme="majorEastAsia" w:eastAsiaTheme="majorEastAsia" w:hAnsiTheme="majorEastAsia" w:cs="Times New Roman" w:hint="eastAsia"/>
          <w:kern w:val="0"/>
          <w:sz w:val="21"/>
          <w:szCs w:val="21"/>
        </w:rPr>
        <w:t>を早急に</w:t>
      </w:r>
      <w:r w:rsidRPr="00CA553F">
        <w:rPr>
          <w:rFonts w:asciiTheme="majorEastAsia" w:eastAsiaTheme="majorEastAsia" w:hAnsiTheme="majorEastAsia" w:cs="Times New Roman" w:hint="eastAsia"/>
          <w:kern w:val="0"/>
          <w:sz w:val="21"/>
          <w:szCs w:val="21"/>
        </w:rPr>
        <w:t>導入</w:t>
      </w:r>
      <w:r w:rsidR="00AF6C38" w:rsidRPr="00CA553F">
        <w:rPr>
          <w:rFonts w:asciiTheme="majorEastAsia" w:eastAsiaTheme="majorEastAsia" w:hAnsiTheme="majorEastAsia" w:cs="Times New Roman" w:hint="eastAsia"/>
          <w:kern w:val="0"/>
          <w:sz w:val="21"/>
          <w:szCs w:val="21"/>
        </w:rPr>
        <w:t>する</w:t>
      </w:r>
      <w:r w:rsidRPr="00CA553F">
        <w:rPr>
          <w:rFonts w:asciiTheme="majorEastAsia" w:eastAsiaTheme="majorEastAsia" w:hAnsiTheme="majorEastAsia" w:cs="Times New Roman" w:hint="eastAsia"/>
          <w:kern w:val="0"/>
          <w:sz w:val="21"/>
          <w:szCs w:val="21"/>
        </w:rPr>
        <w:t>よう</w:t>
      </w:r>
      <w:r w:rsidR="0061414F" w:rsidRPr="00CA553F">
        <w:rPr>
          <w:rFonts w:asciiTheme="majorEastAsia" w:eastAsiaTheme="majorEastAsia" w:hAnsiTheme="majorEastAsia" w:cs="Times New Roman" w:hint="eastAsia"/>
          <w:kern w:val="0"/>
          <w:sz w:val="21"/>
          <w:szCs w:val="21"/>
        </w:rPr>
        <w:t>求める</w:t>
      </w:r>
      <w:r w:rsidR="00AF6C38" w:rsidRPr="00CA553F">
        <w:rPr>
          <w:rFonts w:asciiTheme="majorEastAsia" w:eastAsiaTheme="majorEastAsia" w:hAnsiTheme="majorEastAsia" w:cs="Times New Roman" w:hint="eastAsia"/>
          <w:kern w:val="0"/>
          <w:sz w:val="21"/>
          <w:szCs w:val="21"/>
        </w:rPr>
        <w:t>報告書</w:t>
      </w:r>
      <w:r w:rsidR="00E9053D" w:rsidRPr="00CA553F">
        <w:rPr>
          <w:rFonts w:asciiTheme="majorEastAsia" w:eastAsiaTheme="majorEastAsia" w:hAnsiTheme="majorEastAsia" w:cs="Times New Roman" w:hint="eastAsia"/>
          <w:kern w:val="0"/>
          <w:sz w:val="21"/>
          <w:szCs w:val="21"/>
        </w:rPr>
        <w:t>をまとめた</w:t>
      </w:r>
      <w:r w:rsidRPr="00CA553F">
        <w:rPr>
          <w:rFonts w:asciiTheme="majorEastAsia" w:eastAsiaTheme="majorEastAsia" w:hAnsiTheme="majorEastAsia" w:cs="Times New Roman"/>
          <w:kern w:val="0"/>
          <w:sz w:val="21"/>
          <w:szCs w:val="21"/>
        </w:rPr>
        <w:t>“独立した</w:t>
      </w:r>
      <w:r w:rsidR="00AF6C38" w:rsidRPr="00CA553F">
        <w:rPr>
          <w:rFonts w:asciiTheme="majorEastAsia" w:eastAsiaTheme="majorEastAsia" w:hAnsiTheme="majorEastAsia" w:cs="Times New Roman"/>
          <w:kern w:val="0"/>
          <w:sz w:val="21"/>
          <w:szCs w:val="21"/>
        </w:rPr>
        <w:t>立場の</w:t>
      </w:r>
      <w:r w:rsidRPr="00CA553F">
        <w:rPr>
          <w:rFonts w:asciiTheme="majorEastAsia" w:eastAsiaTheme="majorEastAsia" w:hAnsiTheme="majorEastAsia" w:cs="Times New Roman"/>
          <w:kern w:val="0"/>
          <w:sz w:val="21"/>
          <w:szCs w:val="21"/>
        </w:rPr>
        <w:t>”</w:t>
      </w:r>
      <w:r w:rsidR="00E9053D" w:rsidRPr="00CA553F">
        <w:rPr>
          <w:rFonts w:asciiTheme="majorEastAsia" w:eastAsiaTheme="majorEastAsia" w:hAnsiTheme="majorEastAsia" w:cs="Times New Roman"/>
          <w:kern w:val="0"/>
          <w:sz w:val="21"/>
          <w:szCs w:val="21"/>
        </w:rPr>
        <w:t>執筆者</w:t>
      </w:r>
      <w:r w:rsidRPr="00CA553F">
        <w:rPr>
          <w:rFonts w:asciiTheme="majorEastAsia" w:eastAsiaTheme="majorEastAsia" w:hAnsiTheme="majorEastAsia" w:cs="Times New Roman"/>
          <w:kern w:val="0"/>
          <w:sz w:val="21"/>
          <w:szCs w:val="21"/>
        </w:rPr>
        <w:t>は</w:t>
      </w:r>
      <w:r w:rsidR="00E9053D" w:rsidRPr="00CA553F">
        <w:rPr>
          <w:rFonts w:asciiTheme="majorEastAsia" w:eastAsiaTheme="majorEastAsia" w:hAnsiTheme="majorEastAsia" w:cs="Times New Roman"/>
          <w:kern w:val="0"/>
          <w:sz w:val="21"/>
          <w:szCs w:val="21"/>
        </w:rPr>
        <w:t>、</w:t>
      </w:r>
      <w:r w:rsidR="00FA6635" w:rsidRPr="00CA553F">
        <w:rPr>
          <w:rFonts w:asciiTheme="majorEastAsia" w:eastAsiaTheme="majorEastAsia" w:hAnsiTheme="majorEastAsia" w:cs="Times New Roman"/>
          <w:kern w:val="0"/>
          <w:sz w:val="21"/>
          <w:szCs w:val="21"/>
        </w:rPr>
        <w:t>全員、業界と</w:t>
      </w:r>
      <w:r w:rsidR="00A326CD" w:rsidRPr="00CA553F">
        <w:rPr>
          <w:rFonts w:asciiTheme="majorEastAsia" w:eastAsiaTheme="majorEastAsia" w:hAnsiTheme="majorEastAsia" w:cs="Times New Roman"/>
          <w:kern w:val="0"/>
          <w:sz w:val="21"/>
          <w:szCs w:val="21"/>
        </w:rPr>
        <w:t>つながり</w:t>
      </w:r>
      <w:r w:rsidR="00E9053D" w:rsidRPr="00CA553F">
        <w:rPr>
          <w:rFonts w:asciiTheme="majorEastAsia" w:eastAsiaTheme="majorEastAsia" w:hAnsiTheme="majorEastAsia" w:cs="Times New Roman"/>
          <w:kern w:val="0"/>
          <w:sz w:val="21"/>
          <w:szCs w:val="21"/>
        </w:rPr>
        <w:t>のある人物だ</w:t>
      </w:r>
      <w:r w:rsidR="00A326CD" w:rsidRPr="00CA553F">
        <w:rPr>
          <w:rFonts w:asciiTheme="majorEastAsia" w:eastAsiaTheme="majorEastAsia" w:hAnsiTheme="majorEastAsia" w:cs="Times New Roman"/>
          <w:kern w:val="0"/>
          <w:sz w:val="21"/>
          <w:szCs w:val="21"/>
        </w:rPr>
        <w:t>った。</w:t>
      </w:r>
    </w:p>
    <w:p w14:paraId="39AC5E87" w14:textId="77777777" w:rsidR="003A46D6" w:rsidRPr="00CA553F" w:rsidRDefault="00C45698" w:rsidP="003A46D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hyperlink r:id="rId35" w:anchor="more-5571" w:history="1">
        <w:r w:rsidR="003A46D6" w:rsidRPr="00CA553F">
          <w:rPr>
            <w:rStyle w:val="a3"/>
            <w:rFonts w:asciiTheme="majorEastAsia" w:eastAsiaTheme="majorEastAsia" w:hAnsiTheme="majorEastAsia" w:cs="Times New Roman"/>
            <w:kern w:val="1"/>
            <w:sz w:val="21"/>
            <w:szCs w:val="21"/>
            <w:u w:color="0000E9"/>
          </w:rPr>
          <w:t>http://theholisticworks.com/2015/03/30/so-called-independent-authors-of-independent-study-on-gms-for-government-are-funded-by-the-gm-companies/ - more-5571</w:t>
        </w:r>
      </w:hyperlink>
    </w:p>
    <w:p w14:paraId="708C36B0" w14:textId="77777777"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269218FB" w14:textId="1C584F48"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p>
    <w:p w14:paraId="3280A86A" w14:textId="62D78A68" w:rsidR="00A326CD" w:rsidRPr="00CA553F" w:rsidRDefault="00670AB5"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CA553F">
        <w:rPr>
          <w:rFonts w:asciiTheme="majorEastAsia" w:eastAsiaTheme="majorEastAsia" w:hAnsiTheme="majorEastAsia" w:cs="Times New Roman" w:hint="eastAsia"/>
          <w:b/>
          <w:color w:val="660066"/>
          <w:kern w:val="1"/>
          <w:sz w:val="21"/>
          <w:szCs w:val="21"/>
          <w:u w:color="0000E9"/>
        </w:rPr>
        <w:t>『</w:t>
      </w:r>
      <w:r w:rsidRPr="00CA553F">
        <w:rPr>
          <w:rFonts w:asciiTheme="majorEastAsia" w:eastAsiaTheme="majorEastAsia" w:hAnsiTheme="majorEastAsia" w:cs="Times New Roman"/>
          <w:b/>
          <w:iCs/>
          <w:color w:val="660066"/>
          <w:kern w:val="1"/>
          <w:sz w:val="21"/>
          <w:szCs w:val="21"/>
          <w:u w:color="0000E9"/>
        </w:rPr>
        <w:t>Altered Genes, Twisted Truth（</w:t>
      </w:r>
      <w:r w:rsidR="00A326CD" w:rsidRPr="00CA553F">
        <w:rPr>
          <w:rFonts w:asciiTheme="majorEastAsia" w:eastAsiaTheme="majorEastAsia" w:hAnsiTheme="majorEastAsia" w:cs="Times New Roman"/>
          <w:b/>
          <w:color w:val="660066"/>
          <w:kern w:val="1"/>
          <w:sz w:val="21"/>
          <w:szCs w:val="21"/>
          <w:u w:color="0000E9"/>
        </w:rPr>
        <w:t>変えられた遺伝子、ねじ曲げられた真実</w:t>
      </w:r>
      <w:r w:rsidRPr="00CA553F">
        <w:rPr>
          <w:rFonts w:asciiTheme="majorEastAsia" w:eastAsiaTheme="majorEastAsia" w:hAnsiTheme="majorEastAsia" w:cs="Times New Roman"/>
          <w:b/>
          <w:color w:val="660066"/>
          <w:kern w:val="1"/>
          <w:sz w:val="21"/>
          <w:szCs w:val="21"/>
          <w:u w:color="0000E9"/>
        </w:rPr>
        <w:t>）』</w:t>
      </w:r>
      <w:r w:rsidR="00A326CD" w:rsidRPr="00CA553F">
        <w:rPr>
          <w:rFonts w:asciiTheme="majorEastAsia" w:eastAsiaTheme="majorEastAsia" w:hAnsiTheme="majorEastAsia" w:cs="Times New Roman"/>
          <w:b/>
          <w:color w:val="660066"/>
          <w:kern w:val="1"/>
          <w:sz w:val="21"/>
          <w:szCs w:val="21"/>
          <w:u w:color="0000E9"/>
        </w:rPr>
        <w:t>（スティーヴン・ドルーカー著）</w:t>
      </w:r>
    </w:p>
    <w:p w14:paraId="1B90B925" w14:textId="23030986" w:rsidR="00A326CD" w:rsidRPr="00CA553F" w:rsidRDefault="00A326CD"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2015年3月</w:t>
      </w:r>
    </w:p>
    <w:p w14:paraId="46912728" w14:textId="1CB17A14" w:rsidR="00A326CD" w:rsidRPr="00CA553F" w:rsidRDefault="0095299C" w:rsidP="00FA663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「ドルーカーの</w:t>
      </w:r>
      <w:r w:rsidR="00A326CD" w:rsidRPr="00CA553F">
        <w:rPr>
          <w:rFonts w:asciiTheme="majorEastAsia" w:eastAsiaTheme="majorEastAsia" w:hAnsiTheme="majorEastAsia" w:cs="Times New Roman"/>
          <w:kern w:val="0"/>
          <w:sz w:val="21"/>
          <w:szCs w:val="21"/>
        </w:rPr>
        <w:t>暴露記事は、</w:t>
      </w:r>
      <w:r w:rsidR="00756F53" w:rsidRPr="00CA553F">
        <w:rPr>
          <w:rFonts w:asciiTheme="majorEastAsia" w:eastAsiaTheme="majorEastAsia" w:hAnsiTheme="majorEastAsia" w:cs="Times New Roman" w:hint="eastAsia"/>
          <w:kern w:val="0"/>
          <w:sz w:val="21"/>
          <w:szCs w:val="21"/>
        </w:rPr>
        <w:t>GE食品推進派の</w:t>
      </w:r>
      <w:r w:rsidRPr="00CA553F">
        <w:rPr>
          <w:rFonts w:asciiTheme="majorEastAsia" w:eastAsiaTheme="majorEastAsia" w:hAnsiTheme="majorEastAsia" w:cs="Times New Roman" w:hint="eastAsia"/>
          <w:kern w:val="0"/>
          <w:sz w:val="21"/>
          <w:szCs w:val="21"/>
        </w:rPr>
        <w:t>犯行現場――データ</w:t>
      </w:r>
      <w:r w:rsidR="00E65C21" w:rsidRPr="00CA553F">
        <w:rPr>
          <w:rFonts w:asciiTheme="majorEastAsia" w:eastAsiaTheme="majorEastAsia" w:hAnsiTheme="majorEastAsia" w:cs="Times New Roman" w:hint="eastAsia"/>
          <w:kern w:val="0"/>
          <w:sz w:val="21"/>
          <w:szCs w:val="21"/>
        </w:rPr>
        <w:t>の</w:t>
      </w:r>
      <w:r w:rsidRPr="00CA553F">
        <w:rPr>
          <w:rFonts w:asciiTheme="majorEastAsia" w:eastAsiaTheme="majorEastAsia" w:hAnsiTheme="majorEastAsia" w:cs="Times New Roman" w:hint="eastAsia"/>
          <w:kern w:val="0"/>
          <w:sz w:val="21"/>
          <w:szCs w:val="21"/>
        </w:rPr>
        <w:t>偽装、</w:t>
      </w:r>
      <w:r w:rsidR="00E65C21" w:rsidRPr="00CA553F">
        <w:rPr>
          <w:rFonts w:asciiTheme="majorEastAsia" w:eastAsiaTheme="majorEastAsia" w:hAnsiTheme="majorEastAsia" w:cs="Times New Roman" w:hint="eastAsia"/>
          <w:kern w:val="0"/>
          <w:sz w:val="21"/>
          <w:szCs w:val="21"/>
        </w:rPr>
        <w:t>取締官の買収</w:t>
      </w:r>
      <w:r w:rsidRPr="00CA553F">
        <w:rPr>
          <w:rFonts w:asciiTheme="majorEastAsia" w:eastAsiaTheme="majorEastAsia" w:hAnsiTheme="majorEastAsia" w:cs="Times New Roman" w:hint="eastAsia"/>
          <w:kern w:val="0"/>
          <w:sz w:val="21"/>
          <w:szCs w:val="21"/>
        </w:rPr>
        <w:t>、議会</w:t>
      </w:r>
      <w:r w:rsidR="00E65C21" w:rsidRPr="00CA553F">
        <w:rPr>
          <w:rFonts w:asciiTheme="majorEastAsia" w:eastAsiaTheme="majorEastAsia" w:hAnsiTheme="majorEastAsia" w:cs="Times New Roman" w:hint="eastAsia"/>
          <w:kern w:val="0"/>
          <w:sz w:val="21"/>
          <w:szCs w:val="21"/>
        </w:rPr>
        <w:t>に対する</w:t>
      </w:r>
      <w:r w:rsidRPr="00CA553F">
        <w:rPr>
          <w:rFonts w:asciiTheme="majorEastAsia" w:eastAsiaTheme="majorEastAsia" w:hAnsiTheme="majorEastAsia" w:cs="Times New Roman" w:hint="eastAsia"/>
          <w:kern w:val="0"/>
          <w:sz w:val="21"/>
          <w:szCs w:val="21"/>
        </w:rPr>
        <w:t>嘘――を見事に押さえている</w:t>
      </w:r>
      <w:r w:rsidR="009B0B17" w:rsidRPr="00CA553F">
        <w:rPr>
          <w:rFonts w:asciiTheme="majorEastAsia" w:eastAsiaTheme="majorEastAsia" w:hAnsiTheme="majorEastAsia" w:cs="Times New Roman" w:hint="eastAsia"/>
          <w:kern w:val="0"/>
          <w:sz w:val="21"/>
          <w:szCs w:val="21"/>
        </w:rPr>
        <w:t>。</w:t>
      </w:r>
      <w:r w:rsidR="00FD11AF" w:rsidRPr="00CA553F">
        <w:rPr>
          <w:rFonts w:asciiTheme="majorEastAsia" w:eastAsiaTheme="majorEastAsia" w:hAnsiTheme="majorEastAsia" w:cs="Times New Roman"/>
          <w:kern w:val="0"/>
          <w:sz w:val="21"/>
          <w:szCs w:val="21"/>
        </w:rPr>
        <w:t>ドルーカー</w:t>
      </w:r>
      <w:r w:rsidR="009B0B17" w:rsidRPr="00CA553F">
        <w:rPr>
          <w:rFonts w:asciiTheme="majorEastAsia" w:eastAsiaTheme="majorEastAsia" w:hAnsiTheme="majorEastAsia" w:cs="Times New Roman" w:hint="eastAsia"/>
          <w:kern w:val="0"/>
          <w:sz w:val="21"/>
          <w:szCs w:val="21"/>
        </w:rPr>
        <w:t>は、</w:t>
      </w:r>
      <w:r w:rsidRPr="00CA553F">
        <w:rPr>
          <w:rFonts w:asciiTheme="majorEastAsia" w:eastAsiaTheme="majorEastAsia" w:hAnsiTheme="majorEastAsia" w:cs="Times New Roman" w:hint="eastAsia"/>
          <w:kern w:val="0"/>
          <w:sz w:val="21"/>
          <w:szCs w:val="21"/>
        </w:rPr>
        <w:t>歪曲や偽装が</w:t>
      </w:r>
      <w:r w:rsidR="00FD11AF" w:rsidRPr="00CA553F">
        <w:rPr>
          <w:rFonts w:asciiTheme="majorEastAsia" w:eastAsiaTheme="majorEastAsia" w:hAnsiTheme="majorEastAsia" w:cs="Times New Roman" w:hint="eastAsia"/>
          <w:kern w:val="0"/>
          <w:sz w:val="21"/>
          <w:szCs w:val="21"/>
        </w:rPr>
        <w:t>何年もかけて</w:t>
      </w:r>
      <w:r w:rsidR="009B0B17" w:rsidRPr="00CA553F">
        <w:rPr>
          <w:rFonts w:asciiTheme="majorEastAsia" w:eastAsiaTheme="majorEastAsia" w:hAnsiTheme="majorEastAsia" w:cs="Times New Roman" w:hint="eastAsia"/>
          <w:kern w:val="0"/>
          <w:sz w:val="21"/>
          <w:szCs w:val="21"/>
        </w:rPr>
        <w:t>積み上げられ</w:t>
      </w:r>
      <w:r w:rsidRPr="00CA553F">
        <w:rPr>
          <w:rFonts w:asciiTheme="majorEastAsia" w:eastAsiaTheme="majorEastAsia" w:hAnsiTheme="majorEastAsia" w:cs="Times New Roman" w:hint="eastAsia"/>
          <w:kern w:val="0"/>
          <w:sz w:val="21"/>
          <w:szCs w:val="21"/>
        </w:rPr>
        <w:t>てゆき、虚偽や</w:t>
      </w:r>
      <w:r w:rsidR="009B0B17" w:rsidRPr="00CA553F">
        <w:rPr>
          <w:rFonts w:asciiTheme="majorEastAsia" w:eastAsiaTheme="majorEastAsia" w:hAnsiTheme="majorEastAsia" w:cs="Times New Roman" w:hint="eastAsia"/>
          <w:kern w:val="0"/>
          <w:sz w:val="21"/>
          <w:szCs w:val="21"/>
        </w:rPr>
        <w:t>否定の上</w:t>
      </w:r>
      <w:r w:rsidRPr="00CA553F">
        <w:rPr>
          <w:rFonts w:asciiTheme="majorEastAsia" w:eastAsiaTheme="majorEastAsia" w:hAnsiTheme="majorEastAsia" w:cs="Times New Roman" w:hint="eastAsia"/>
          <w:kern w:val="0"/>
          <w:sz w:val="21"/>
          <w:szCs w:val="21"/>
        </w:rPr>
        <w:t>で危うくバランスを取る</w:t>
      </w:r>
      <w:r w:rsidR="009B0B17" w:rsidRPr="00CA553F">
        <w:rPr>
          <w:rFonts w:asciiTheme="majorEastAsia" w:eastAsiaTheme="majorEastAsia" w:hAnsiTheme="majorEastAsia" w:cs="Times New Roman" w:hint="eastAsia"/>
          <w:kern w:val="0"/>
          <w:sz w:val="21"/>
          <w:szCs w:val="21"/>
        </w:rPr>
        <w:t>グローバル産業</w:t>
      </w:r>
      <w:r w:rsidRPr="00CA553F">
        <w:rPr>
          <w:rFonts w:asciiTheme="majorEastAsia" w:eastAsiaTheme="majorEastAsia" w:hAnsiTheme="majorEastAsia" w:cs="Times New Roman" w:hint="eastAsia"/>
          <w:kern w:val="0"/>
          <w:sz w:val="21"/>
          <w:szCs w:val="21"/>
        </w:rPr>
        <w:t>が形成されてきた</w:t>
      </w:r>
      <w:r w:rsidR="009B0B17" w:rsidRPr="00CA553F">
        <w:rPr>
          <w:rFonts w:asciiTheme="majorEastAsia" w:eastAsiaTheme="majorEastAsia" w:hAnsiTheme="majorEastAsia" w:cs="Times New Roman" w:hint="eastAsia"/>
          <w:kern w:val="0"/>
          <w:sz w:val="21"/>
          <w:szCs w:val="21"/>
        </w:rPr>
        <w:t>実態を、徹底的に</w:t>
      </w:r>
      <w:r w:rsidR="00FD11AF" w:rsidRPr="00CA553F">
        <w:rPr>
          <w:rFonts w:asciiTheme="majorEastAsia" w:eastAsiaTheme="majorEastAsia" w:hAnsiTheme="majorEastAsia" w:cs="Times New Roman" w:hint="eastAsia"/>
          <w:kern w:val="0"/>
          <w:sz w:val="21"/>
          <w:szCs w:val="21"/>
        </w:rPr>
        <w:t>解明</w:t>
      </w:r>
      <w:r w:rsidR="009B0B17" w:rsidRPr="00CA553F">
        <w:rPr>
          <w:rFonts w:asciiTheme="majorEastAsia" w:eastAsiaTheme="majorEastAsia" w:hAnsiTheme="majorEastAsia" w:cs="Times New Roman" w:hint="eastAsia"/>
          <w:kern w:val="0"/>
          <w:sz w:val="21"/>
          <w:szCs w:val="21"/>
        </w:rPr>
        <w:t>している。</w:t>
      </w:r>
      <w:r w:rsidR="00A326CD" w:rsidRPr="00CA553F">
        <w:rPr>
          <w:rFonts w:asciiTheme="majorEastAsia" w:eastAsiaTheme="majorEastAsia" w:hAnsiTheme="majorEastAsia" w:cs="Times New Roman"/>
          <w:kern w:val="0"/>
          <w:sz w:val="21"/>
          <w:szCs w:val="21"/>
        </w:rPr>
        <w:t>」</w:t>
      </w:r>
    </w:p>
    <w:p w14:paraId="61F8611E" w14:textId="77777777" w:rsidR="00E9053D" w:rsidRPr="00CA553F" w:rsidRDefault="00C45698" w:rsidP="00E9053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hyperlink r:id="rId36" w:history="1">
        <w:r w:rsidR="00E9053D" w:rsidRPr="00CA553F">
          <w:rPr>
            <w:rStyle w:val="a3"/>
            <w:rFonts w:asciiTheme="majorEastAsia" w:eastAsiaTheme="majorEastAsia" w:hAnsiTheme="majorEastAsia" w:cs="Times New Roman"/>
            <w:kern w:val="1"/>
            <w:sz w:val="21"/>
            <w:szCs w:val="21"/>
            <w:u w:color="0000E9"/>
          </w:rPr>
          <w:t>http://www.responsibletechnology.org/posts/now-available-altered-genes-twisted-truth-by-steve-druker/</w:t>
        </w:r>
      </w:hyperlink>
    </w:p>
    <w:p w14:paraId="208ED0E7" w14:textId="6D862BD4"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0EC78BF8" w14:textId="77777777" w:rsidR="00FA6635" w:rsidRPr="00CA553F" w:rsidRDefault="00FA6635"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0FCF4E0F" w14:textId="77777777" w:rsidR="00362B46" w:rsidRPr="00CA553F" w:rsidRDefault="00362B46"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21F0F5ED" w14:textId="76B10642" w:rsidR="001D17A2" w:rsidRPr="00CA553F" w:rsidRDefault="009B0B17" w:rsidP="0062347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EastAsia" w:eastAsiaTheme="majorEastAsia" w:hAnsiTheme="majorEastAsia" w:cs="Times New Roman"/>
          <w:b/>
          <w:color w:val="FF4404"/>
          <w:kern w:val="1"/>
          <w:sz w:val="21"/>
          <w:szCs w:val="21"/>
          <w:u w:color="0000E9"/>
        </w:rPr>
      </w:pPr>
      <w:r w:rsidRPr="00CA553F">
        <w:rPr>
          <w:rFonts w:asciiTheme="majorEastAsia" w:eastAsiaTheme="majorEastAsia" w:hAnsiTheme="majorEastAsia" w:cs="Times New Roman"/>
          <w:b/>
          <w:bCs/>
          <w:color w:val="FF4404"/>
          <w:kern w:val="1"/>
          <w:sz w:val="21"/>
          <w:szCs w:val="21"/>
          <w:u w:color="0000E9"/>
        </w:rPr>
        <w:t>自由貿易協定</w:t>
      </w:r>
    </w:p>
    <w:p w14:paraId="5751050B" w14:textId="77777777" w:rsidR="000F6089" w:rsidRPr="00CA553F" w:rsidRDefault="000F6089"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34174DEE" w14:textId="29D0E892"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p>
    <w:p w14:paraId="3908A76A" w14:textId="64E68A67" w:rsidR="009B0B17" w:rsidRPr="00CA553F" w:rsidRDefault="009B0B17"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CA553F">
        <w:rPr>
          <w:rFonts w:asciiTheme="majorEastAsia" w:eastAsiaTheme="majorEastAsia" w:hAnsiTheme="majorEastAsia" w:cs="Times New Roman"/>
          <w:b/>
          <w:color w:val="660066"/>
          <w:kern w:val="1"/>
          <w:sz w:val="21"/>
          <w:szCs w:val="21"/>
          <w:u w:color="0000E9"/>
        </w:rPr>
        <w:t>自由貿易協定（</w:t>
      </w:r>
      <w:r w:rsidRPr="00CA553F">
        <w:rPr>
          <w:rFonts w:asciiTheme="majorEastAsia" w:eastAsiaTheme="majorEastAsia" w:hAnsiTheme="majorEastAsia" w:cs="Times New Roman" w:hint="eastAsia"/>
          <w:b/>
          <w:color w:val="660066"/>
          <w:kern w:val="1"/>
          <w:sz w:val="21"/>
          <w:szCs w:val="21"/>
          <w:u w:color="0000E9"/>
        </w:rPr>
        <w:t>FTA</w:t>
      </w:r>
      <w:r w:rsidRPr="00CA553F">
        <w:rPr>
          <w:rFonts w:asciiTheme="majorEastAsia" w:eastAsiaTheme="majorEastAsia" w:hAnsiTheme="majorEastAsia" w:cs="Times New Roman"/>
          <w:b/>
          <w:color w:val="660066"/>
          <w:kern w:val="1"/>
          <w:sz w:val="21"/>
          <w:szCs w:val="21"/>
          <w:u w:color="0000E9"/>
        </w:rPr>
        <w:t>）と経済</w:t>
      </w:r>
      <w:r w:rsidR="0095299C" w:rsidRPr="00CA553F">
        <w:rPr>
          <w:rFonts w:asciiTheme="majorEastAsia" w:eastAsiaTheme="majorEastAsia" w:hAnsiTheme="majorEastAsia" w:cs="Times New Roman"/>
          <w:b/>
          <w:color w:val="660066"/>
          <w:kern w:val="1"/>
          <w:sz w:val="21"/>
          <w:szCs w:val="21"/>
          <w:u w:color="0000E9"/>
        </w:rPr>
        <w:t>連携</w:t>
      </w:r>
      <w:r w:rsidRPr="00CA553F">
        <w:rPr>
          <w:rFonts w:asciiTheme="majorEastAsia" w:eastAsiaTheme="majorEastAsia" w:hAnsiTheme="majorEastAsia" w:cs="Times New Roman"/>
          <w:b/>
          <w:color w:val="660066"/>
          <w:kern w:val="1"/>
          <w:sz w:val="21"/>
          <w:szCs w:val="21"/>
          <w:u w:color="0000E9"/>
        </w:rPr>
        <w:t>協定（</w:t>
      </w:r>
      <w:r w:rsidRPr="00CA553F">
        <w:rPr>
          <w:rFonts w:asciiTheme="majorEastAsia" w:eastAsiaTheme="majorEastAsia" w:hAnsiTheme="majorEastAsia" w:cs="Times New Roman" w:hint="eastAsia"/>
          <w:b/>
          <w:color w:val="660066"/>
          <w:kern w:val="1"/>
          <w:sz w:val="21"/>
          <w:szCs w:val="21"/>
          <w:u w:color="0000E9"/>
        </w:rPr>
        <w:t>EPA</w:t>
      </w:r>
      <w:r w:rsidRPr="00CA553F">
        <w:rPr>
          <w:rFonts w:asciiTheme="majorEastAsia" w:eastAsiaTheme="majorEastAsia" w:hAnsiTheme="majorEastAsia" w:cs="Times New Roman"/>
          <w:b/>
          <w:color w:val="660066"/>
          <w:kern w:val="1"/>
          <w:sz w:val="21"/>
          <w:szCs w:val="21"/>
          <w:u w:color="0000E9"/>
        </w:rPr>
        <w:t>）</w:t>
      </w:r>
    </w:p>
    <w:p w14:paraId="29F718CE" w14:textId="362F0040" w:rsidR="009B0B17" w:rsidRPr="00CA553F" w:rsidRDefault="009B0B17"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2015年1 月</w:t>
      </w:r>
    </w:p>
    <w:p w14:paraId="51566F46" w14:textId="37B3FCB6" w:rsidR="0064656B" w:rsidRPr="00CA553F" w:rsidRDefault="009B0B17" w:rsidP="00E4506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hint="eastAsia"/>
          <w:kern w:val="0"/>
          <w:sz w:val="21"/>
          <w:szCs w:val="21"/>
        </w:rPr>
        <w:t>1900年代後半以降、米国とヨーロッパは</w:t>
      </w:r>
      <w:r w:rsidR="0064656B" w:rsidRPr="00CA553F">
        <w:rPr>
          <w:rFonts w:asciiTheme="majorEastAsia" w:eastAsiaTheme="majorEastAsia" w:hAnsiTheme="majorEastAsia" w:cs="Times New Roman" w:hint="eastAsia"/>
          <w:kern w:val="0"/>
          <w:sz w:val="21"/>
          <w:szCs w:val="21"/>
        </w:rPr>
        <w:t>、</w:t>
      </w:r>
      <w:r w:rsidR="0095299C" w:rsidRPr="00CA553F">
        <w:rPr>
          <w:rFonts w:asciiTheme="majorEastAsia" w:eastAsiaTheme="majorEastAsia" w:hAnsiTheme="majorEastAsia" w:cs="Times New Roman" w:hint="eastAsia"/>
          <w:kern w:val="0"/>
          <w:sz w:val="21"/>
          <w:szCs w:val="21"/>
        </w:rPr>
        <w:t>自国の</w:t>
      </w:r>
      <w:r w:rsidR="00557CD3" w:rsidRPr="00CA553F">
        <w:rPr>
          <w:rFonts w:asciiTheme="majorEastAsia" w:eastAsiaTheme="majorEastAsia" w:hAnsiTheme="majorEastAsia" w:cs="Times New Roman" w:hint="eastAsia"/>
          <w:kern w:val="0"/>
          <w:sz w:val="21"/>
          <w:szCs w:val="21"/>
        </w:rPr>
        <w:t>多国籍企業が市場で優位に立つためのツールとして、</w:t>
      </w:r>
      <w:r w:rsidR="0095299C" w:rsidRPr="00CA553F">
        <w:rPr>
          <w:rFonts w:asciiTheme="majorEastAsia" w:eastAsiaTheme="majorEastAsia" w:hAnsiTheme="majorEastAsia" w:cs="Times New Roman" w:hint="eastAsia"/>
          <w:kern w:val="0"/>
          <w:sz w:val="21"/>
          <w:szCs w:val="21"/>
        </w:rPr>
        <w:t>二国間の</w:t>
      </w:r>
      <w:r w:rsidR="0064656B" w:rsidRPr="00CA553F">
        <w:rPr>
          <w:rFonts w:asciiTheme="majorEastAsia" w:eastAsiaTheme="majorEastAsia" w:hAnsiTheme="majorEastAsia" w:cs="Times New Roman" w:hint="eastAsia"/>
          <w:kern w:val="0"/>
          <w:sz w:val="21"/>
          <w:szCs w:val="21"/>
        </w:rPr>
        <w:t>自由貿易協定</w:t>
      </w:r>
      <w:r w:rsidR="0064656B" w:rsidRPr="00CA553F">
        <w:rPr>
          <w:rFonts w:asciiTheme="majorEastAsia" w:eastAsiaTheme="majorEastAsia" w:hAnsiTheme="majorEastAsia" w:cs="Times New Roman"/>
          <w:kern w:val="0"/>
          <w:sz w:val="21"/>
          <w:szCs w:val="21"/>
        </w:rPr>
        <w:t>（</w:t>
      </w:r>
      <w:r w:rsidR="0064656B" w:rsidRPr="00CA553F">
        <w:rPr>
          <w:rFonts w:asciiTheme="majorEastAsia" w:eastAsiaTheme="majorEastAsia" w:hAnsiTheme="majorEastAsia" w:cs="Times New Roman" w:hint="eastAsia"/>
          <w:kern w:val="0"/>
          <w:sz w:val="21"/>
          <w:szCs w:val="21"/>
        </w:rPr>
        <w:t>FTA</w:t>
      </w:r>
      <w:r w:rsidR="0064656B" w:rsidRPr="00CA553F">
        <w:rPr>
          <w:rFonts w:asciiTheme="majorEastAsia" w:eastAsiaTheme="majorEastAsia" w:hAnsiTheme="majorEastAsia" w:cs="Times New Roman"/>
          <w:kern w:val="0"/>
          <w:sz w:val="21"/>
          <w:szCs w:val="21"/>
        </w:rPr>
        <w:t>）を認めるよう</w:t>
      </w:r>
      <w:r w:rsidR="00E45068" w:rsidRPr="00CA553F">
        <w:rPr>
          <w:rFonts w:asciiTheme="majorEastAsia" w:eastAsiaTheme="majorEastAsia" w:hAnsiTheme="majorEastAsia" w:cs="Times New Roman"/>
          <w:kern w:val="0"/>
          <w:sz w:val="21"/>
          <w:szCs w:val="21"/>
        </w:rPr>
        <w:t>、</w:t>
      </w:r>
      <w:r w:rsidR="0064656B" w:rsidRPr="00CA553F">
        <w:rPr>
          <w:rFonts w:asciiTheme="majorEastAsia" w:eastAsiaTheme="majorEastAsia" w:hAnsiTheme="majorEastAsia" w:cs="Times New Roman"/>
          <w:kern w:val="0"/>
          <w:sz w:val="21"/>
          <w:szCs w:val="21"/>
        </w:rPr>
        <w:t>アフリカに圧力をかけてきた</w:t>
      </w:r>
      <w:r w:rsidR="00997FF8" w:rsidRPr="00CA553F">
        <w:rPr>
          <w:rFonts w:asciiTheme="majorEastAsia" w:eastAsiaTheme="majorEastAsia" w:hAnsiTheme="majorEastAsia" w:cs="Times New Roman"/>
          <w:kern w:val="0"/>
          <w:sz w:val="21"/>
          <w:szCs w:val="21"/>
        </w:rPr>
        <w:t>。その影響は</w:t>
      </w:r>
      <w:r w:rsidR="00557CD3" w:rsidRPr="00CA553F">
        <w:rPr>
          <w:rFonts w:asciiTheme="majorEastAsia" w:eastAsiaTheme="majorEastAsia" w:hAnsiTheme="majorEastAsia" w:cs="Times New Roman"/>
          <w:kern w:val="0"/>
          <w:sz w:val="21"/>
          <w:szCs w:val="21"/>
        </w:rPr>
        <w:t>種子</w:t>
      </w:r>
      <w:r w:rsidR="00997FF8" w:rsidRPr="00CA553F">
        <w:rPr>
          <w:rFonts w:asciiTheme="majorEastAsia" w:eastAsiaTheme="majorEastAsia" w:hAnsiTheme="majorEastAsia" w:cs="Times New Roman"/>
          <w:kern w:val="0"/>
          <w:sz w:val="21"/>
          <w:szCs w:val="21"/>
        </w:rPr>
        <w:t>業界</w:t>
      </w:r>
      <w:r w:rsidR="00557CD3" w:rsidRPr="00CA553F">
        <w:rPr>
          <w:rFonts w:asciiTheme="majorEastAsia" w:eastAsiaTheme="majorEastAsia" w:hAnsiTheme="majorEastAsia" w:cs="Times New Roman"/>
          <w:kern w:val="0"/>
          <w:sz w:val="21"/>
          <w:szCs w:val="21"/>
        </w:rPr>
        <w:t>にも</w:t>
      </w:r>
      <w:r w:rsidR="00997FF8" w:rsidRPr="00CA553F">
        <w:rPr>
          <w:rFonts w:asciiTheme="majorEastAsia" w:eastAsiaTheme="majorEastAsia" w:hAnsiTheme="majorEastAsia" w:cs="Times New Roman"/>
          <w:kern w:val="0"/>
          <w:sz w:val="21"/>
          <w:szCs w:val="21"/>
        </w:rPr>
        <w:t>及んで</w:t>
      </w:r>
      <w:r w:rsidR="00557CD3" w:rsidRPr="00CA553F">
        <w:rPr>
          <w:rFonts w:asciiTheme="majorEastAsia" w:eastAsiaTheme="majorEastAsia" w:hAnsiTheme="majorEastAsia" w:cs="Times New Roman"/>
          <w:kern w:val="0"/>
          <w:sz w:val="21"/>
          <w:szCs w:val="21"/>
        </w:rPr>
        <w:t>いる</w:t>
      </w:r>
      <w:r w:rsidR="0064656B" w:rsidRPr="00CA553F">
        <w:rPr>
          <w:rFonts w:asciiTheme="majorEastAsia" w:eastAsiaTheme="majorEastAsia" w:hAnsiTheme="majorEastAsia" w:cs="Times New Roman"/>
          <w:kern w:val="0"/>
          <w:sz w:val="21"/>
          <w:szCs w:val="21"/>
        </w:rPr>
        <w:t>。</w:t>
      </w:r>
      <w:r w:rsidR="00997FF8" w:rsidRPr="00CA553F">
        <w:rPr>
          <w:rFonts w:asciiTheme="majorEastAsia" w:eastAsiaTheme="majorEastAsia" w:hAnsiTheme="majorEastAsia" w:cs="Times New Roman" w:hint="eastAsia"/>
          <w:kern w:val="0"/>
          <w:sz w:val="21"/>
          <w:szCs w:val="21"/>
        </w:rPr>
        <w:t>二国間</w:t>
      </w:r>
      <w:r w:rsidR="00557CD3" w:rsidRPr="00CA553F">
        <w:rPr>
          <w:rFonts w:asciiTheme="majorEastAsia" w:eastAsiaTheme="majorEastAsia" w:hAnsiTheme="majorEastAsia" w:cs="Times New Roman" w:hint="eastAsia"/>
          <w:kern w:val="0"/>
          <w:sz w:val="21"/>
          <w:szCs w:val="21"/>
        </w:rPr>
        <w:t>自由貿易協定で</w:t>
      </w:r>
      <w:r w:rsidR="00557CD3" w:rsidRPr="00CA553F">
        <w:rPr>
          <w:rFonts w:asciiTheme="majorEastAsia" w:eastAsiaTheme="majorEastAsia" w:hAnsiTheme="majorEastAsia" w:cs="Times New Roman"/>
          <w:kern w:val="0"/>
          <w:sz w:val="21"/>
          <w:szCs w:val="21"/>
        </w:rPr>
        <w:t>は、</w:t>
      </w:r>
      <w:r w:rsidR="00997FF8" w:rsidRPr="00CA553F">
        <w:rPr>
          <w:rFonts w:asciiTheme="majorEastAsia" w:eastAsiaTheme="majorEastAsia" w:hAnsiTheme="majorEastAsia" w:cs="Times New Roman"/>
          <w:kern w:val="0"/>
          <w:sz w:val="21"/>
          <w:szCs w:val="21"/>
        </w:rPr>
        <w:t>国際基準――</w:t>
      </w:r>
      <w:r w:rsidR="00557CD3" w:rsidRPr="00CA553F">
        <w:rPr>
          <w:rFonts w:asciiTheme="majorEastAsia" w:eastAsiaTheme="majorEastAsia" w:hAnsiTheme="majorEastAsia" w:cs="Times New Roman"/>
          <w:kern w:val="0"/>
          <w:sz w:val="21"/>
          <w:szCs w:val="21"/>
        </w:rPr>
        <w:t>たとえば世界貿易</w:t>
      </w:r>
      <w:r w:rsidR="00997FF8" w:rsidRPr="00CA553F">
        <w:rPr>
          <w:rFonts w:asciiTheme="majorEastAsia" w:eastAsiaTheme="majorEastAsia" w:hAnsiTheme="majorEastAsia" w:cs="Times New Roman"/>
          <w:kern w:val="0"/>
          <w:sz w:val="21"/>
          <w:szCs w:val="21"/>
        </w:rPr>
        <w:t>機関</w:t>
      </w:r>
      <w:r w:rsidR="00557CD3" w:rsidRPr="00CA553F">
        <w:rPr>
          <w:rFonts w:asciiTheme="majorEastAsia" w:eastAsiaTheme="majorEastAsia" w:hAnsiTheme="majorEastAsia" w:cs="Times New Roman"/>
          <w:kern w:val="0"/>
          <w:sz w:val="21"/>
          <w:szCs w:val="21"/>
        </w:rPr>
        <w:t>（</w:t>
      </w:r>
      <w:r w:rsidR="00557CD3" w:rsidRPr="00CA553F">
        <w:rPr>
          <w:rFonts w:asciiTheme="majorEastAsia" w:eastAsiaTheme="majorEastAsia" w:hAnsiTheme="majorEastAsia" w:cs="Times New Roman" w:hint="eastAsia"/>
          <w:kern w:val="0"/>
          <w:sz w:val="21"/>
          <w:szCs w:val="21"/>
        </w:rPr>
        <w:t>WTO</w:t>
      </w:r>
      <w:r w:rsidR="00557CD3" w:rsidRPr="00CA553F">
        <w:rPr>
          <w:rFonts w:asciiTheme="majorEastAsia" w:eastAsiaTheme="majorEastAsia" w:hAnsiTheme="majorEastAsia" w:cs="Times New Roman"/>
          <w:kern w:val="0"/>
          <w:sz w:val="21"/>
          <w:szCs w:val="21"/>
        </w:rPr>
        <w:t>）が定めるような</w:t>
      </w:r>
      <w:r w:rsidR="00997FF8" w:rsidRPr="00CA553F">
        <w:rPr>
          <w:rFonts w:asciiTheme="majorEastAsia" w:eastAsiaTheme="majorEastAsia" w:hAnsiTheme="majorEastAsia" w:cs="Times New Roman"/>
          <w:kern w:val="0"/>
          <w:sz w:val="21"/>
          <w:szCs w:val="21"/>
        </w:rPr>
        <w:t>――を超えた基準が</w:t>
      </w:r>
      <w:r w:rsidR="00557CD3" w:rsidRPr="00CA553F">
        <w:rPr>
          <w:rFonts w:asciiTheme="majorEastAsia" w:eastAsiaTheme="majorEastAsia" w:hAnsiTheme="majorEastAsia" w:cs="Times New Roman"/>
          <w:kern w:val="0"/>
          <w:sz w:val="21"/>
          <w:szCs w:val="21"/>
        </w:rPr>
        <w:t>設定</w:t>
      </w:r>
      <w:r w:rsidR="00997FF8" w:rsidRPr="00CA553F">
        <w:rPr>
          <w:rFonts w:asciiTheme="majorEastAsia" w:eastAsiaTheme="majorEastAsia" w:hAnsiTheme="majorEastAsia" w:cs="Times New Roman"/>
          <w:kern w:val="0"/>
          <w:sz w:val="21"/>
          <w:szCs w:val="21"/>
        </w:rPr>
        <w:t>され</w:t>
      </w:r>
      <w:r w:rsidR="00557CD3" w:rsidRPr="00CA553F">
        <w:rPr>
          <w:rFonts w:asciiTheme="majorEastAsia" w:eastAsiaTheme="majorEastAsia" w:hAnsiTheme="majorEastAsia" w:cs="Times New Roman"/>
          <w:kern w:val="0"/>
          <w:sz w:val="21"/>
          <w:szCs w:val="21"/>
        </w:rPr>
        <w:t>る</w:t>
      </w:r>
      <w:r w:rsidR="00E45068" w:rsidRPr="00CA553F">
        <w:rPr>
          <w:rFonts w:asciiTheme="majorEastAsia" w:eastAsiaTheme="majorEastAsia" w:hAnsiTheme="majorEastAsia" w:cs="Times New Roman"/>
          <w:kern w:val="0"/>
          <w:sz w:val="21"/>
          <w:szCs w:val="21"/>
        </w:rPr>
        <w:t>傾向がある</w:t>
      </w:r>
      <w:r w:rsidR="00557CD3" w:rsidRPr="00CA553F">
        <w:rPr>
          <w:rFonts w:asciiTheme="majorEastAsia" w:eastAsiaTheme="majorEastAsia" w:hAnsiTheme="majorEastAsia" w:cs="Times New Roman"/>
          <w:kern w:val="0"/>
          <w:sz w:val="21"/>
          <w:szCs w:val="21"/>
        </w:rPr>
        <w:t>。大半のアフリカ諸国が</w:t>
      </w:r>
      <w:r w:rsidR="00997FF8" w:rsidRPr="00CA553F">
        <w:rPr>
          <w:rFonts w:asciiTheme="majorEastAsia" w:eastAsiaTheme="majorEastAsia" w:hAnsiTheme="majorEastAsia" w:cs="Times New Roman"/>
          <w:kern w:val="0"/>
          <w:sz w:val="21"/>
          <w:szCs w:val="21"/>
        </w:rPr>
        <w:t>参加</w:t>
      </w:r>
      <w:r w:rsidR="00557CD3" w:rsidRPr="00CA553F">
        <w:rPr>
          <w:rFonts w:asciiTheme="majorEastAsia" w:eastAsiaTheme="majorEastAsia" w:hAnsiTheme="majorEastAsia" w:cs="Times New Roman"/>
          <w:kern w:val="0"/>
          <w:sz w:val="21"/>
          <w:szCs w:val="21"/>
        </w:rPr>
        <w:t>している</w:t>
      </w:r>
      <w:r w:rsidR="00557CD3" w:rsidRPr="00CA553F">
        <w:rPr>
          <w:rFonts w:asciiTheme="majorEastAsia" w:eastAsiaTheme="majorEastAsia" w:hAnsiTheme="majorEastAsia" w:cs="Times New Roman" w:hint="eastAsia"/>
          <w:kern w:val="0"/>
          <w:sz w:val="21"/>
          <w:szCs w:val="21"/>
        </w:rPr>
        <w:t>W</w:t>
      </w:r>
      <w:r w:rsidR="00557CD3" w:rsidRPr="00CA553F">
        <w:rPr>
          <w:rFonts w:asciiTheme="majorEastAsia" w:eastAsiaTheme="majorEastAsia" w:hAnsiTheme="majorEastAsia" w:cs="Times New Roman"/>
          <w:kern w:val="0"/>
          <w:sz w:val="21"/>
          <w:szCs w:val="21"/>
        </w:rPr>
        <w:t>TO</w:t>
      </w:r>
      <w:r w:rsidR="00E45068" w:rsidRPr="00CA553F">
        <w:rPr>
          <w:rFonts w:asciiTheme="majorEastAsia" w:eastAsiaTheme="majorEastAsia" w:hAnsiTheme="majorEastAsia" w:cs="Times New Roman"/>
          <w:kern w:val="0"/>
          <w:sz w:val="21"/>
          <w:szCs w:val="21"/>
        </w:rPr>
        <w:t>・</w:t>
      </w:r>
      <w:r w:rsidR="00557CD3" w:rsidRPr="00CA553F">
        <w:rPr>
          <w:rFonts w:asciiTheme="majorEastAsia" w:eastAsiaTheme="majorEastAsia" w:hAnsiTheme="majorEastAsia" w:cs="Times New Roman"/>
          <w:kern w:val="0"/>
          <w:sz w:val="21"/>
          <w:szCs w:val="21"/>
        </w:rPr>
        <w:t>TRIPS</w:t>
      </w:r>
      <w:r w:rsidR="00997FF8" w:rsidRPr="00CA553F">
        <w:rPr>
          <w:rFonts w:asciiTheme="majorEastAsia" w:eastAsiaTheme="majorEastAsia" w:hAnsiTheme="majorEastAsia" w:cs="Times New Roman"/>
          <w:kern w:val="0"/>
          <w:sz w:val="21"/>
          <w:szCs w:val="21"/>
        </w:rPr>
        <w:t>協定（知的所有権の貿易関連の側面に関する協定）で</w:t>
      </w:r>
      <w:r w:rsidR="00557CD3" w:rsidRPr="00CA553F">
        <w:rPr>
          <w:rFonts w:asciiTheme="majorEastAsia" w:eastAsiaTheme="majorEastAsia" w:hAnsiTheme="majorEastAsia" w:cs="Times New Roman"/>
          <w:kern w:val="0"/>
          <w:sz w:val="21"/>
          <w:szCs w:val="21"/>
        </w:rPr>
        <w:t>は、</w:t>
      </w:r>
      <w:r w:rsidR="00997FF8" w:rsidRPr="00CA553F">
        <w:rPr>
          <w:rFonts w:asciiTheme="majorEastAsia" w:eastAsiaTheme="majorEastAsia" w:hAnsiTheme="majorEastAsia" w:cs="Times New Roman"/>
          <w:kern w:val="0"/>
          <w:sz w:val="21"/>
          <w:szCs w:val="21"/>
        </w:rPr>
        <w:t>参加</w:t>
      </w:r>
      <w:r w:rsidR="00557CD3" w:rsidRPr="00CA553F">
        <w:rPr>
          <w:rFonts w:asciiTheme="majorEastAsia" w:eastAsiaTheme="majorEastAsia" w:hAnsiTheme="majorEastAsia" w:cs="Times New Roman"/>
          <w:kern w:val="0"/>
          <w:sz w:val="21"/>
          <w:szCs w:val="21"/>
        </w:rPr>
        <w:t>国は動植物に対</w:t>
      </w:r>
      <w:r w:rsidR="00997FF8" w:rsidRPr="00CA553F">
        <w:rPr>
          <w:rFonts w:asciiTheme="majorEastAsia" w:eastAsiaTheme="majorEastAsia" w:hAnsiTheme="majorEastAsia" w:cs="Times New Roman"/>
          <w:kern w:val="0"/>
          <w:sz w:val="21"/>
          <w:szCs w:val="21"/>
        </w:rPr>
        <w:t>する</w:t>
      </w:r>
      <w:r w:rsidR="00557CD3" w:rsidRPr="00CA553F">
        <w:rPr>
          <w:rFonts w:asciiTheme="majorEastAsia" w:eastAsiaTheme="majorEastAsia" w:hAnsiTheme="majorEastAsia" w:cs="Times New Roman"/>
          <w:kern w:val="0"/>
          <w:sz w:val="21"/>
          <w:szCs w:val="21"/>
        </w:rPr>
        <w:t>特許を認めなくてもよい</w:t>
      </w:r>
      <w:r w:rsidR="00997FF8" w:rsidRPr="00CA553F">
        <w:rPr>
          <w:rFonts w:asciiTheme="majorEastAsia" w:eastAsiaTheme="majorEastAsia" w:hAnsiTheme="majorEastAsia" w:cs="Times New Roman"/>
          <w:kern w:val="0"/>
          <w:sz w:val="21"/>
          <w:szCs w:val="21"/>
        </w:rPr>
        <w:t>ことになっている</w:t>
      </w:r>
      <w:r w:rsidR="00557CD3" w:rsidRPr="00CA553F">
        <w:rPr>
          <w:rFonts w:asciiTheme="majorEastAsia" w:eastAsiaTheme="majorEastAsia" w:hAnsiTheme="majorEastAsia" w:cs="Times New Roman"/>
          <w:kern w:val="0"/>
          <w:sz w:val="21"/>
          <w:szCs w:val="21"/>
        </w:rPr>
        <w:t>。だが、その一方で、植物品種に対して</w:t>
      </w:r>
      <w:r w:rsidR="003E5F0D" w:rsidRPr="00CA553F">
        <w:rPr>
          <w:rFonts w:asciiTheme="majorEastAsia" w:eastAsiaTheme="majorEastAsia" w:hAnsiTheme="majorEastAsia" w:cs="Times New Roman"/>
          <w:kern w:val="0"/>
          <w:sz w:val="21"/>
          <w:szCs w:val="21"/>
        </w:rPr>
        <w:t>、</w:t>
      </w:r>
      <w:r w:rsidR="00557CD3" w:rsidRPr="00CA553F">
        <w:rPr>
          <w:rFonts w:asciiTheme="majorEastAsia" w:eastAsiaTheme="majorEastAsia" w:hAnsiTheme="majorEastAsia" w:cs="Times New Roman"/>
          <w:kern w:val="0"/>
          <w:sz w:val="21"/>
          <w:szCs w:val="21"/>
        </w:rPr>
        <w:t>なんらかの知的財産保護を設けることを</w:t>
      </w:r>
      <w:r w:rsidR="00E45068" w:rsidRPr="00CA553F">
        <w:rPr>
          <w:rFonts w:asciiTheme="majorEastAsia" w:eastAsiaTheme="majorEastAsia" w:hAnsiTheme="majorEastAsia" w:cs="Times New Roman"/>
          <w:kern w:val="0"/>
          <w:sz w:val="21"/>
          <w:szCs w:val="21"/>
        </w:rPr>
        <w:t>、</w:t>
      </w:r>
      <w:r w:rsidR="003E5F0D" w:rsidRPr="00CA553F">
        <w:rPr>
          <w:rFonts w:asciiTheme="majorEastAsia" w:eastAsiaTheme="majorEastAsia" w:hAnsiTheme="majorEastAsia" w:cs="Times New Roman"/>
          <w:kern w:val="0"/>
          <w:sz w:val="21"/>
          <w:szCs w:val="21"/>
        </w:rPr>
        <w:t>具体的な形式は規定せず</w:t>
      </w:r>
      <w:r w:rsidR="00E45068" w:rsidRPr="00CA553F">
        <w:rPr>
          <w:rFonts w:asciiTheme="majorEastAsia" w:eastAsiaTheme="majorEastAsia" w:hAnsiTheme="majorEastAsia" w:cs="Times New Roman"/>
          <w:kern w:val="0"/>
          <w:sz w:val="21"/>
          <w:szCs w:val="21"/>
        </w:rPr>
        <w:t>、</w:t>
      </w:r>
      <w:r w:rsidR="003E5F0D" w:rsidRPr="00CA553F">
        <w:rPr>
          <w:rFonts w:asciiTheme="majorEastAsia" w:eastAsiaTheme="majorEastAsia" w:hAnsiTheme="majorEastAsia" w:cs="Times New Roman"/>
          <w:kern w:val="0"/>
          <w:sz w:val="21"/>
          <w:szCs w:val="21"/>
        </w:rPr>
        <w:t>参加</w:t>
      </w:r>
      <w:r w:rsidR="00557CD3" w:rsidRPr="00CA553F">
        <w:rPr>
          <w:rFonts w:asciiTheme="majorEastAsia" w:eastAsiaTheme="majorEastAsia" w:hAnsiTheme="majorEastAsia" w:cs="Times New Roman"/>
          <w:kern w:val="0"/>
          <w:sz w:val="21"/>
          <w:szCs w:val="21"/>
        </w:rPr>
        <w:t>国に義務</w:t>
      </w:r>
      <w:r w:rsidR="00E45068" w:rsidRPr="00CA553F">
        <w:rPr>
          <w:rFonts w:asciiTheme="majorEastAsia" w:eastAsiaTheme="majorEastAsia" w:hAnsiTheme="majorEastAsia" w:cs="Times New Roman"/>
          <w:kern w:val="0"/>
          <w:sz w:val="21"/>
          <w:szCs w:val="21"/>
        </w:rPr>
        <w:t>付け</w:t>
      </w:r>
      <w:r w:rsidR="00557CD3" w:rsidRPr="00CA553F">
        <w:rPr>
          <w:rFonts w:asciiTheme="majorEastAsia" w:eastAsiaTheme="majorEastAsia" w:hAnsiTheme="majorEastAsia" w:cs="Times New Roman"/>
          <w:kern w:val="0"/>
          <w:sz w:val="21"/>
          <w:szCs w:val="21"/>
        </w:rPr>
        <w:t>ている。</w:t>
      </w:r>
    </w:p>
    <w:p w14:paraId="10DC9396" w14:textId="47010332" w:rsidR="00557CD3" w:rsidRPr="00CA553F" w:rsidRDefault="003E5F0D" w:rsidP="00E4506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TRIPS協定の条件</w:t>
      </w:r>
      <w:r w:rsidR="00E45068" w:rsidRPr="00CA553F">
        <w:rPr>
          <w:rFonts w:asciiTheme="majorEastAsia" w:eastAsiaTheme="majorEastAsia" w:hAnsiTheme="majorEastAsia" w:cs="Times New Roman"/>
          <w:kern w:val="0"/>
          <w:sz w:val="21"/>
          <w:szCs w:val="21"/>
        </w:rPr>
        <w:t>では満足しない</w:t>
      </w:r>
      <w:r w:rsidRPr="00CA553F">
        <w:rPr>
          <w:rFonts w:asciiTheme="majorEastAsia" w:eastAsiaTheme="majorEastAsia" w:hAnsiTheme="majorEastAsia" w:cs="Times New Roman"/>
          <w:kern w:val="0"/>
          <w:sz w:val="21"/>
          <w:szCs w:val="21"/>
        </w:rPr>
        <w:t>米国とヨーロッパは、</w:t>
      </w:r>
      <w:r w:rsidR="00E45068" w:rsidRPr="00CA553F">
        <w:rPr>
          <w:rFonts w:asciiTheme="majorEastAsia" w:eastAsiaTheme="majorEastAsia" w:hAnsiTheme="majorEastAsia" w:cs="Times New Roman"/>
          <w:kern w:val="0"/>
          <w:sz w:val="21"/>
          <w:szCs w:val="21"/>
        </w:rPr>
        <w:t>もう一歩進んだ措置</w:t>
      </w:r>
      <w:r w:rsidRPr="00CA553F">
        <w:rPr>
          <w:rFonts w:asciiTheme="majorEastAsia" w:eastAsiaTheme="majorEastAsia" w:hAnsiTheme="majorEastAsia" w:cs="Times New Roman"/>
          <w:kern w:val="0"/>
          <w:sz w:val="21"/>
          <w:szCs w:val="21"/>
        </w:rPr>
        <w:t>として、アフリカ諸</w:t>
      </w:r>
      <w:r w:rsidR="00E45068" w:rsidRPr="00CA553F">
        <w:rPr>
          <w:rFonts w:asciiTheme="majorEastAsia" w:eastAsiaTheme="majorEastAsia" w:hAnsiTheme="majorEastAsia" w:cs="Times New Roman"/>
          <w:kern w:val="0"/>
          <w:sz w:val="21"/>
          <w:szCs w:val="21"/>
        </w:rPr>
        <w:t>国とのあいだで</w:t>
      </w:r>
      <w:r w:rsidR="00FA6635" w:rsidRPr="00CA553F">
        <w:rPr>
          <w:rFonts w:asciiTheme="majorEastAsia" w:eastAsiaTheme="majorEastAsia" w:hAnsiTheme="majorEastAsia" w:cs="Times New Roman"/>
          <w:kern w:val="0"/>
          <w:sz w:val="21"/>
          <w:szCs w:val="21"/>
        </w:rPr>
        <w:t>二国間貿易協定</w:t>
      </w:r>
      <w:r w:rsidR="00FA6635" w:rsidRPr="00CA553F">
        <w:rPr>
          <w:rFonts w:asciiTheme="majorEastAsia" w:eastAsiaTheme="majorEastAsia" w:hAnsiTheme="majorEastAsia" w:cs="Times New Roman" w:hint="eastAsia"/>
          <w:kern w:val="0"/>
          <w:sz w:val="21"/>
          <w:szCs w:val="21"/>
        </w:rPr>
        <w:t>――</w:t>
      </w:r>
      <w:r w:rsidR="00E45068" w:rsidRPr="00CA553F">
        <w:rPr>
          <w:rFonts w:asciiTheme="majorEastAsia" w:eastAsiaTheme="majorEastAsia" w:hAnsiTheme="majorEastAsia" w:cs="Times New Roman"/>
          <w:kern w:val="0"/>
          <w:sz w:val="21"/>
          <w:szCs w:val="21"/>
        </w:rPr>
        <w:t>調印</w:t>
      </w:r>
      <w:r w:rsidRPr="00CA553F">
        <w:rPr>
          <w:rFonts w:asciiTheme="majorEastAsia" w:eastAsiaTheme="majorEastAsia" w:hAnsiTheme="majorEastAsia" w:cs="Times New Roman"/>
          <w:kern w:val="0"/>
          <w:sz w:val="21"/>
          <w:szCs w:val="21"/>
        </w:rPr>
        <w:t>政府に</w:t>
      </w:r>
      <w:r w:rsidRPr="00CA553F">
        <w:rPr>
          <w:rFonts w:asciiTheme="majorEastAsia" w:eastAsiaTheme="majorEastAsia" w:hAnsiTheme="majorEastAsia" w:cs="Times New Roman"/>
          <w:kern w:val="1"/>
          <w:sz w:val="21"/>
          <w:szCs w:val="21"/>
          <w:u w:color="0000E9"/>
        </w:rPr>
        <w:t>UPOV</w:t>
      </w:r>
      <w:r w:rsidR="00540F80" w:rsidRPr="00CA553F">
        <w:rPr>
          <w:rFonts w:asciiTheme="majorEastAsia" w:eastAsiaTheme="majorEastAsia" w:hAnsiTheme="majorEastAsia" w:cs="Times New Roman"/>
          <w:kern w:val="0"/>
          <w:sz w:val="21"/>
          <w:szCs w:val="21"/>
        </w:rPr>
        <w:t>（植物新品種保護国際同盟）の条項の実施を義務付ける</w:t>
      </w:r>
      <w:r w:rsidRPr="00CA553F">
        <w:rPr>
          <w:rFonts w:asciiTheme="majorEastAsia" w:eastAsiaTheme="majorEastAsia" w:hAnsiTheme="majorEastAsia" w:cs="Times New Roman"/>
          <w:kern w:val="0"/>
          <w:sz w:val="21"/>
          <w:szCs w:val="21"/>
        </w:rPr>
        <w:t>、あるいは</w:t>
      </w:r>
      <w:r w:rsidR="00382D8B" w:rsidRPr="00CA553F">
        <w:rPr>
          <w:rFonts w:asciiTheme="majorEastAsia" w:eastAsiaTheme="majorEastAsia" w:hAnsiTheme="majorEastAsia" w:cs="Times New Roman"/>
          <w:kern w:val="0"/>
          <w:sz w:val="21"/>
          <w:szCs w:val="21"/>
        </w:rPr>
        <w:t>、</w:t>
      </w:r>
      <w:r w:rsidR="00E45068" w:rsidRPr="00CA553F">
        <w:rPr>
          <w:rFonts w:asciiTheme="majorEastAsia" w:eastAsiaTheme="majorEastAsia" w:hAnsiTheme="majorEastAsia" w:cs="Times New Roman"/>
          <w:kern w:val="0"/>
          <w:sz w:val="21"/>
          <w:szCs w:val="21"/>
        </w:rPr>
        <w:t>さらに</w:t>
      </w:r>
      <w:r w:rsidR="008123D9" w:rsidRPr="00CA553F">
        <w:rPr>
          <w:rFonts w:asciiTheme="majorEastAsia" w:eastAsiaTheme="majorEastAsia" w:hAnsiTheme="majorEastAsia" w:cs="Times New Roman"/>
          <w:kern w:val="0"/>
          <w:sz w:val="21"/>
          <w:szCs w:val="21"/>
        </w:rPr>
        <w:t>同盟への加入まで</w:t>
      </w:r>
      <w:r w:rsidR="001F65A0" w:rsidRPr="00CA553F">
        <w:rPr>
          <w:rFonts w:asciiTheme="majorEastAsia" w:eastAsiaTheme="majorEastAsia" w:hAnsiTheme="majorEastAsia" w:cs="Times New Roman"/>
          <w:kern w:val="0"/>
          <w:sz w:val="21"/>
          <w:szCs w:val="21"/>
        </w:rPr>
        <w:t>求める</w:t>
      </w:r>
      <w:r w:rsidR="00FA6635" w:rsidRPr="00CA553F">
        <w:rPr>
          <w:rFonts w:asciiTheme="majorEastAsia" w:eastAsiaTheme="majorEastAsia" w:hAnsiTheme="majorEastAsia" w:cs="Times New Roman" w:hint="eastAsia"/>
          <w:kern w:val="0"/>
          <w:sz w:val="21"/>
          <w:szCs w:val="21"/>
        </w:rPr>
        <w:t>――</w:t>
      </w:r>
      <w:r w:rsidRPr="00CA553F">
        <w:rPr>
          <w:rFonts w:asciiTheme="majorEastAsia" w:eastAsiaTheme="majorEastAsia" w:hAnsiTheme="majorEastAsia" w:cs="Times New Roman"/>
          <w:kern w:val="0"/>
          <w:sz w:val="21"/>
          <w:szCs w:val="21"/>
        </w:rPr>
        <w:t>に調印している。</w:t>
      </w:r>
      <w:r w:rsidR="008123D9" w:rsidRPr="00CA553F">
        <w:rPr>
          <w:rFonts w:asciiTheme="majorEastAsia" w:eastAsiaTheme="majorEastAsia" w:hAnsiTheme="majorEastAsia" w:cs="Times New Roman" w:hint="eastAsia"/>
          <w:kern w:val="0"/>
          <w:sz w:val="21"/>
          <w:szCs w:val="21"/>
        </w:rPr>
        <w:t>種子に対する本格的な産業特許まで</w:t>
      </w:r>
      <w:r w:rsidR="001F65A0" w:rsidRPr="00CA553F">
        <w:rPr>
          <w:rFonts w:asciiTheme="majorEastAsia" w:eastAsiaTheme="majorEastAsia" w:hAnsiTheme="majorEastAsia" w:cs="Times New Roman" w:hint="eastAsia"/>
          <w:kern w:val="0"/>
          <w:sz w:val="21"/>
          <w:szCs w:val="21"/>
        </w:rPr>
        <w:t>求める</w:t>
      </w:r>
      <w:r w:rsidR="008123D9" w:rsidRPr="00CA553F">
        <w:rPr>
          <w:rFonts w:asciiTheme="majorEastAsia" w:eastAsiaTheme="majorEastAsia" w:hAnsiTheme="majorEastAsia" w:cs="Times New Roman" w:hint="eastAsia"/>
          <w:kern w:val="0"/>
          <w:sz w:val="21"/>
          <w:szCs w:val="21"/>
        </w:rPr>
        <w:t>FTAもある。</w:t>
      </w:r>
    </w:p>
    <w:p w14:paraId="38CB3E5D" w14:textId="4508FB43" w:rsidR="00B649F5" w:rsidRPr="00CA553F" w:rsidRDefault="008123D9" w:rsidP="00382D8B">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アフリカ諸国政府は、自国の種子貿易法の見直しと、植物品種保護（</w:t>
      </w:r>
      <w:r w:rsidRPr="00CA553F">
        <w:rPr>
          <w:rFonts w:asciiTheme="majorEastAsia" w:eastAsiaTheme="majorEastAsia" w:hAnsiTheme="majorEastAsia" w:cs="Times New Roman" w:hint="eastAsia"/>
          <w:kern w:val="0"/>
          <w:sz w:val="21"/>
          <w:szCs w:val="21"/>
        </w:rPr>
        <w:t>PVP</w:t>
      </w:r>
      <w:r w:rsidRPr="00CA553F">
        <w:rPr>
          <w:rFonts w:asciiTheme="majorEastAsia" w:eastAsiaTheme="majorEastAsia" w:hAnsiTheme="majorEastAsia" w:cs="Times New Roman"/>
          <w:kern w:val="0"/>
          <w:sz w:val="21"/>
          <w:szCs w:val="21"/>
        </w:rPr>
        <w:t>）法の</w:t>
      </w:r>
      <w:r w:rsidR="001F65A0" w:rsidRPr="00CA553F">
        <w:rPr>
          <w:rFonts w:asciiTheme="majorEastAsia" w:eastAsiaTheme="majorEastAsia" w:hAnsiTheme="majorEastAsia" w:cs="Times New Roman"/>
          <w:kern w:val="0"/>
          <w:sz w:val="21"/>
          <w:szCs w:val="21"/>
        </w:rPr>
        <w:t>施行の</w:t>
      </w:r>
      <w:r w:rsidRPr="00CA553F">
        <w:rPr>
          <w:rFonts w:asciiTheme="majorEastAsia" w:eastAsiaTheme="majorEastAsia" w:hAnsiTheme="majorEastAsia" w:cs="Times New Roman"/>
          <w:kern w:val="0"/>
          <w:sz w:val="21"/>
          <w:szCs w:val="21"/>
        </w:rPr>
        <w:t>支持</w:t>
      </w:r>
      <w:r w:rsidR="001F65A0" w:rsidRPr="00CA553F">
        <w:rPr>
          <w:rFonts w:asciiTheme="majorEastAsia" w:eastAsiaTheme="majorEastAsia" w:hAnsiTheme="majorEastAsia" w:cs="Times New Roman"/>
          <w:kern w:val="0"/>
          <w:sz w:val="21"/>
          <w:szCs w:val="21"/>
        </w:rPr>
        <w:t>を迫られている。まず、</w:t>
      </w:r>
      <w:r w:rsidR="00382D8B" w:rsidRPr="00CA553F">
        <w:rPr>
          <w:rFonts w:asciiTheme="majorEastAsia" w:eastAsiaTheme="majorEastAsia" w:hAnsiTheme="majorEastAsia" w:cs="Times New Roman"/>
          <w:kern w:val="0"/>
          <w:sz w:val="21"/>
          <w:szCs w:val="21"/>
        </w:rPr>
        <w:t>輸入規制</w:t>
      </w:r>
      <w:r w:rsidR="001F65A0" w:rsidRPr="00CA553F">
        <w:rPr>
          <w:rFonts w:asciiTheme="majorEastAsia" w:eastAsiaTheme="majorEastAsia" w:hAnsiTheme="majorEastAsia" w:cs="Times New Roman"/>
          <w:kern w:val="0"/>
          <w:sz w:val="21"/>
          <w:szCs w:val="21"/>
        </w:rPr>
        <w:t>、植物検疫</w:t>
      </w:r>
      <w:r w:rsidRPr="00CA553F">
        <w:rPr>
          <w:rFonts w:asciiTheme="majorEastAsia" w:eastAsiaTheme="majorEastAsia" w:hAnsiTheme="majorEastAsia" w:cs="Times New Roman"/>
          <w:kern w:val="0"/>
          <w:sz w:val="21"/>
          <w:szCs w:val="21"/>
        </w:rPr>
        <w:t>、品種</w:t>
      </w:r>
      <w:r w:rsidR="000D408A" w:rsidRPr="00CA553F">
        <w:rPr>
          <w:rFonts w:asciiTheme="majorEastAsia" w:eastAsiaTheme="majorEastAsia" w:hAnsiTheme="majorEastAsia" w:cs="Times New Roman"/>
          <w:kern w:val="0"/>
          <w:sz w:val="21"/>
          <w:szCs w:val="21"/>
        </w:rPr>
        <w:t>公開制度、</w:t>
      </w:r>
      <w:r w:rsidR="00B649F5" w:rsidRPr="00CA553F">
        <w:rPr>
          <w:rFonts w:asciiTheme="majorEastAsia" w:eastAsiaTheme="majorEastAsia" w:hAnsiTheme="majorEastAsia" w:cs="Times New Roman"/>
          <w:kern w:val="0"/>
          <w:sz w:val="21"/>
          <w:szCs w:val="21"/>
        </w:rPr>
        <w:t>認証基準</w:t>
      </w:r>
      <w:r w:rsidRPr="00CA553F">
        <w:rPr>
          <w:rFonts w:asciiTheme="majorEastAsia" w:eastAsiaTheme="majorEastAsia" w:hAnsiTheme="majorEastAsia" w:cs="Times New Roman"/>
          <w:kern w:val="0"/>
          <w:sz w:val="21"/>
          <w:szCs w:val="21"/>
        </w:rPr>
        <w:t>といった種子貿易</w:t>
      </w:r>
      <w:r w:rsidR="000D408A" w:rsidRPr="00CA553F">
        <w:rPr>
          <w:rFonts w:asciiTheme="majorEastAsia" w:eastAsiaTheme="majorEastAsia" w:hAnsiTheme="majorEastAsia" w:cs="Times New Roman"/>
          <w:kern w:val="0"/>
          <w:sz w:val="21"/>
          <w:szCs w:val="21"/>
        </w:rPr>
        <w:t>関連</w:t>
      </w:r>
      <w:r w:rsidRPr="00CA553F">
        <w:rPr>
          <w:rFonts w:asciiTheme="majorEastAsia" w:eastAsiaTheme="majorEastAsia" w:hAnsiTheme="majorEastAsia" w:cs="Times New Roman"/>
          <w:kern w:val="0"/>
          <w:sz w:val="21"/>
          <w:szCs w:val="21"/>
        </w:rPr>
        <w:t>法を地域レベルで調和させ</w:t>
      </w:r>
      <w:r w:rsidR="00B649F5" w:rsidRPr="00CA553F">
        <w:rPr>
          <w:rFonts w:asciiTheme="majorEastAsia" w:eastAsiaTheme="majorEastAsia" w:hAnsiTheme="majorEastAsia" w:cs="Times New Roman"/>
          <w:kern w:val="0"/>
          <w:sz w:val="21"/>
          <w:szCs w:val="21"/>
        </w:rPr>
        <w:t>た上で</w:t>
      </w:r>
      <w:r w:rsidRPr="00CA553F">
        <w:rPr>
          <w:rFonts w:asciiTheme="majorEastAsia" w:eastAsiaTheme="majorEastAsia" w:hAnsiTheme="majorEastAsia" w:cs="Times New Roman"/>
          <w:kern w:val="0"/>
          <w:sz w:val="21"/>
          <w:szCs w:val="21"/>
        </w:rPr>
        <w:t>、</w:t>
      </w:r>
      <w:r w:rsidR="00B649F5" w:rsidRPr="00CA553F">
        <w:rPr>
          <w:rFonts w:asciiTheme="majorEastAsia" w:eastAsiaTheme="majorEastAsia" w:hAnsiTheme="majorEastAsia" w:cs="Times New Roman" w:hint="eastAsia"/>
          <w:kern w:val="0"/>
          <w:sz w:val="21"/>
          <w:szCs w:val="21"/>
        </w:rPr>
        <w:t>PVP法の調和に歩を進める</w:t>
      </w:r>
      <w:r w:rsidR="00382D8B" w:rsidRPr="00CA553F">
        <w:rPr>
          <w:rFonts w:asciiTheme="majorEastAsia" w:eastAsiaTheme="majorEastAsia" w:hAnsiTheme="majorEastAsia" w:cs="Times New Roman" w:hint="eastAsia"/>
          <w:kern w:val="0"/>
          <w:sz w:val="21"/>
          <w:szCs w:val="21"/>
        </w:rPr>
        <w:t>、という戦略である</w:t>
      </w:r>
      <w:r w:rsidR="00B649F5" w:rsidRPr="00CA553F">
        <w:rPr>
          <w:rFonts w:asciiTheme="majorEastAsia" w:eastAsiaTheme="majorEastAsia" w:hAnsiTheme="majorEastAsia" w:cs="Times New Roman" w:hint="eastAsia"/>
          <w:kern w:val="0"/>
          <w:sz w:val="21"/>
          <w:szCs w:val="21"/>
        </w:rPr>
        <w:t>。</w:t>
      </w:r>
      <w:r w:rsidR="00B649F5" w:rsidRPr="00CA553F">
        <w:rPr>
          <w:rFonts w:asciiTheme="majorEastAsia" w:eastAsiaTheme="majorEastAsia" w:hAnsiTheme="majorEastAsia" w:cs="Times New Roman"/>
          <w:kern w:val="0"/>
          <w:sz w:val="21"/>
          <w:szCs w:val="21"/>
        </w:rPr>
        <w:t>そうすることによ</w:t>
      </w:r>
      <w:r w:rsidR="00382D8B" w:rsidRPr="00CA553F">
        <w:rPr>
          <w:rFonts w:asciiTheme="majorEastAsia" w:eastAsiaTheme="majorEastAsia" w:hAnsiTheme="majorEastAsia" w:cs="Times New Roman"/>
          <w:kern w:val="0"/>
          <w:sz w:val="21"/>
          <w:szCs w:val="21"/>
        </w:rPr>
        <w:t>り</w:t>
      </w:r>
      <w:r w:rsidR="000D408A" w:rsidRPr="00CA553F">
        <w:rPr>
          <w:rFonts w:asciiTheme="majorEastAsia" w:eastAsiaTheme="majorEastAsia" w:hAnsiTheme="majorEastAsia" w:cs="Times New Roman"/>
          <w:kern w:val="0"/>
          <w:sz w:val="21"/>
          <w:szCs w:val="21"/>
        </w:rPr>
        <w:t>、取り扱う</w:t>
      </w:r>
      <w:r w:rsidR="00B649F5" w:rsidRPr="00CA553F">
        <w:rPr>
          <w:rFonts w:asciiTheme="majorEastAsia" w:eastAsiaTheme="majorEastAsia" w:hAnsiTheme="majorEastAsia" w:cs="Times New Roman"/>
          <w:kern w:val="0"/>
          <w:sz w:val="21"/>
          <w:szCs w:val="21"/>
        </w:rPr>
        <w:t>種子の種類が</w:t>
      </w:r>
      <w:r w:rsidR="000D408A" w:rsidRPr="00CA553F">
        <w:rPr>
          <w:rFonts w:asciiTheme="majorEastAsia" w:eastAsiaTheme="majorEastAsia" w:hAnsiTheme="majorEastAsia" w:cs="Times New Roman"/>
          <w:kern w:val="0"/>
          <w:sz w:val="21"/>
          <w:szCs w:val="21"/>
        </w:rPr>
        <w:t>商業的に</w:t>
      </w:r>
      <w:r w:rsidR="00B649F5" w:rsidRPr="00CA553F">
        <w:rPr>
          <w:rFonts w:asciiTheme="majorEastAsia" w:eastAsiaTheme="majorEastAsia" w:hAnsiTheme="majorEastAsia" w:cs="Times New Roman"/>
          <w:kern w:val="0"/>
          <w:sz w:val="21"/>
          <w:szCs w:val="21"/>
        </w:rPr>
        <w:t>保護</w:t>
      </w:r>
      <w:r w:rsidR="000D408A" w:rsidRPr="00CA553F">
        <w:rPr>
          <w:rFonts w:asciiTheme="majorEastAsia" w:eastAsiaTheme="majorEastAsia" w:hAnsiTheme="majorEastAsia" w:cs="Times New Roman"/>
          <w:kern w:val="0"/>
          <w:sz w:val="21"/>
          <w:szCs w:val="21"/>
        </w:rPr>
        <w:t>された</w:t>
      </w:r>
      <w:r w:rsidR="00B649F5" w:rsidRPr="00CA553F">
        <w:rPr>
          <w:rFonts w:asciiTheme="majorEastAsia" w:eastAsiaTheme="majorEastAsia" w:hAnsiTheme="majorEastAsia" w:cs="Times New Roman"/>
          <w:kern w:val="0"/>
          <w:sz w:val="21"/>
          <w:szCs w:val="21"/>
        </w:rPr>
        <w:t>品種のみに制限された、より大規模で統一された種子市場ができることになる。収穫した種子を保存しておき、</w:t>
      </w:r>
      <w:r w:rsidR="000D408A" w:rsidRPr="00CA553F">
        <w:rPr>
          <w:rFonts w:asciiTheme="majorEastAsia" w:eastAsiaTheme="majorEastAsia" w:hAnsiTheme="majorEastAsia" w:cs="Times New Roman"/>
          <w:kern w:val="0"/>
          <w:sz w:val="21"/>
          <w:szCs w:val="21"/>
        </w:rPr>
        <w:t>翌年にまた播くという、遙か昔からの</w:t>
      </w:r>
      <w:r w:rsidR="00B649F5" w:rsidRPr="00CA553F">
        <w:rPr>
          <w:rFonts w:asciiTheme="majorEastAsia" w:eastAsiaTheme="majorEastAsia" w:hAnsiTheme="majorEastAsia" w:cs="Times New Roman"/>
          <w:kern w:val="0"/>
          <w:sz w:val="21"/>
          <w:szCs w:val="21"/>
        </w:rPr>
        <w:t>農民の権利は奪われ、伝統的な品種の種子の流通は厳しく禁じられる。</w:t>
      </w:r>
    </w:p>
    <w:p w14:paraId="7DC4B2A6" w14:textId="77777777" w:rsidR="0044537A" w:rsidRPr="00CA553F" w:rsidRDefault="00C45698" w:rsidP="0044537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hyperlink r:id="rId37" w:history="1">
        <w:r w:rsidR="0044537A" w:rsidRPr="00CA553F">
          <w:rPr>
            <w:rStyle w:val="a3"/>
            <w:rFonts w:asciiTheme="majorEastAsia" w:eastAsiaTheme="majorEastAsia" w:hAnsiTheme="majorEastAsia" w:cs="Times New Roman"/>
            <w:kern w:val="1"/>
            <w:sz w:val="21"/>
            <w:szCs w:val="21"/>
            <w:u w:color="0000E9"/>
          </w:rPr>
          <w:t>http://www.grain.org/article/entries/5121-land-and-seed-laws-under-attack-who-is-pushing-changes-in-africa</w:t>
        </w:r>
      </w:hyperlink>
    </w:p>
    <w:p w14:paraId="7E06948B" w14:textId="77777777" w:rsidR="0044537A" w:rsidRPr="00CA553F" w:rsidRDefault="00C45698" w:rsidP="0044537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hyperlink r:id="rId38" w:history="1">
        <w:r w:rsidR="0044537A" w:rsidRPr="00CA553F">
          <w:rPr>
            <w:rStyle w:val="a3"/>
            <w:rFonts w:asciiTheme="majorEastAsia" w:eastAsiaTheme="majorEastAsia" w:hAnsiTheme="majorEastAsia" w:cs="Times New Roman"/>
            <w:kern w:val="1"/>
            <w:sz w:val="21"/>
            <w:szCs w:val="21"/>
            <w:u w:color="0000E9"/>
          </w:rPr>
          <w:t>http://www.grain.org/article/entries/5142-seed-laws-that-criminalise-farmers-resistance-and-fightback</w:t>
        </w:r>
      </w:hyperlink>
      <w:r w:rsidR="0044537A" w:rsidRPr="00CA553F">
        <w:rPr>
          <w:rFonts w:asciiTheme="majorEastAsia" w:eastAsiaTheme="majorEastAsia" w:hAnsiTheme="majorEastAsia" w:cs="Times New Roman"/>
          <w:kern w:val="1"/>
          <w:sz w:val="21"/>
          <w:szCs w:val="21"/>
          <w:u w:color="0000E9"/>
        </w:rPr>
        <w:t xml:space="preserve"> </w:t>
      </w:r>
    </w:p>
    <w:p w14:paraId="0762A50C" w14:textId="77777777"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6E626FB5" w14:textId="6E87DEFB"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p>
    <w:p w14:paraId="7B586BA1" w14:textId="44378CD9" w:rsidR="00B649F5" w:rsidRPr="00CA553F" w:rsidRDefault="00B649F5"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CA553F">
        <w:rPr>
          <w:rFonts w:asciiTheme="majorEastAsia" w:eastAsiaTheme="majorEastAsia" w:hAnsiTheme="majorEastAsia" w:cs="Times New Roman"/>
          <w:b/>
          <w:color w:val="660066"/>
          <w:kern w:val="1"/>
          <w:sz w:val="21"/>
          <w:szCs w:val="21"/>
          <w:u w:color="0000E9"/>
        </w:rPr>
        <w:t>アフリカにおける「モンサント法」は</w:t>
      </w:r>
      <w:r w:rsidR="001F4BB4" w:rsidRPr="00CA553F">
        <w:rPr>
          <w:rFonts w:asciiTheme="majorEastAsia" w:eastAsiaTheme="majorEastAsia" w:hAnsiTheme="majorEastAsia" w:cs="Times New Roman"/>
          <w:b/>
          <w:color w:val="660066"/>
          <w:kern w:val="1"/>
          <w:sz w:val="21"/>
          <w:szCs w:val="21"/>
          <w:u w:color="0000E9"/>
        </w:rPr>
        <w:t>、</w:t>
      </w:r>
      <w:r w:rsidRPr="00CA553F">
        <w:rPr>
          <w:rFonts w:asciiTheme="majorEastAsia" w:eastAsiaTheme="majorEastAsia" w:hAnsiTheme="majorEastAsia" w:cs="Times New Roman"/>
          <w:b/>
          <w:color w:val="660066"/>
          <w:kern w:val="1"/>
          <w:sz w:val="21"/>
          <w:szCs w:val="21"/>
          <w:u w:color="0000E9"/>
        </w:rPr>
        <w:t>農民に</w:t>
      </w:r>
      <w:r w:rsidR="00670AB5" w:rsidRPr="00CA553F">
        <w:rPr>
          <w:rFonts w:asciiTheme="majorEastAsia" w:eastAsiaTheme="majorEastAsia" w:hAnsiTheme="majorEastAsia" w:cs="Times New Roman" w:hint="eastAsia"/>
          <w:b/>
          <w:color w:val="660066"/>
          <w:kern w:val="1"/>
          <w:sz w:val="21"/>
          <w:szCs w:val="21"/>
          <w:u w:color="0000E9"/>
        </w:rPr>
        <w:t>G</w:t>
      </w:r>
      <w:r w:rsidR="00670AB5" w:rsidRPr="00CA553F">
        <w:rPr>
          <w:rFonts w:asciiTheme="majorEastAsia" w:eastAsiaTheme="majorEastAsia" w:hAnsiTheme="majorEastAsia" w:cs="Times New Roman"/>
          <w:b/>
          <w:color w:val="660066"/>
          <w:kern w:val="1"/>
          <w:sz w:val="21"/>
          <w:szCs w:val="21"/>
          <w:u w:color="0000E9"/>
        </w:rPr>
        <w:t>MOを</w:t>
      </w:r>
      <w:r w:rsidRPr="00CA553F">
        <w:rPr>
          <w:rFonts w:asciiTheme="majorEastAsia" w:eastAsiaTheme="majorEastAsia" w:hAnsiTheme="majorEastAsia" w:cs="Times New Roman"/>
          <w:b/>
          <w:color w:val="660066"/>
          <w:kern w:val="1"/>
          <w:sz w:val="21"/>
          <w:szCs w:val="21"/>
          <w:u w:color="0000E9"/>
        </w:rPr>
        <w:t>強いるものになる</w:t>
      </w:r>
    </w:p>
    <w:p w14:paraId="0C6DE142" w14:textId="66834908" w:rsidR="00B649F5" w:rsidRPr="00CA553F" w:rsidRDefault="00B649F5" w:rsidP="00B649F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2015年</w:t>
      </w:r>
      <w:r w:rsidR="007F796F" w:rsidRPr="00CA553F">
        <w:rPr>
          <w:rFonts w:asciiTheme="majorEastAsia" w:eastAsiaTheme="majorEastAsia" w:hAnsiTheme="majorEastAsia" w:cs="Times New Roman"/>
          <w:kern w:val="0"/>
          <w:sz w:val="21"/>
          <w:szCs w:val="21"/>
        </w:rPr>
        <w:t>1</w:t>
      </w:r>
      <w:r w:rsidRPr="00CA553F">
        <w:rPr>
          <w:rFonts w:asciiTheme="majorEastAsia" w:eastAsiaTheme="majorEastAsia" w:hAnsiTheme="majorEastAsia" w:cs="Times New Roman"/>
          <w:kern w:val="0"/>
          <w:sz w:val="21"/>
          <w:szCs w:val="21"/>
        </w:rPr>
        <w:t>月</w:t>
      </w:r>
    </w:p>
    <w:p w14:paraId="6E67513A" w14:textId="07392FA3" w:rsidR="00B649F5" w:rsidRPr="00CA553F" w:rsidRDefault="001F4BB4" w:rsidP="001F4BB4">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ガーナ共和国</w:t>
      </w:r>
      <w:r w:rsidR="00B8777C" w:rsidRPr="00CA553F">
        <w:rPr>
          <w:rFonts w:asciiTheme="majorEastAsia" w:eastAsiaTheme="majorEastAsia" w:hAnsiTheme="majorEastAsia" w:cs="Times New Roman"/>
          <w:kern w:val="0"/>
          <w:sz w:val="21"/>
          <w:szCs w:val="21"/>
        </w:rPr>
        <w:t>の</w:t>
      </w:r>
      <w:r w:rsidRPr="00CA553F">
        <w:rPr>
          <w:rFonts w:asciiTheme="majorEastAsia" w:eastAsiaTheme="majorEastAsia" w:hAnsiTheme="majorEastAsia" w:cs="Times New Roman"/>
          <w:kern w:val="0"/>
          <w:sz w:val="21"/>
          <w:szCs w:val="21"/>
        </w:rPr>
        <w:t>「育種業者法</w:t>
      </w:r>
      <w:r w:rsidR="00B8777C" w:rsidRPr="00CA553F">
        <w:rPr>
          <w:rFonts w:asciiTheme="majorEastAsia" w:eastAsiaTheme="majorEastAsia" w:hAnsiTheme="majorEastAsia" w:cs="Times New Roman"/>
          <w:kern w:val="0"/>
          <w:sz w:val="21"/>
          <w:szCs w:val="21"/>
        </w:rPr>
        <w:t>案</w:t>
      </w:r>
      <w:r w:rsidRPr="00CA553F">
        <w:rPr>
          <w:rFonts w:asciiTheme="majorEastAsia" w:eastAsiaTheme="majorEastAsia" w:hAnsiTheme="majorEastAsia" w:cs="Times New Roman"/>
          <w:kern w:val="0"/>
          <w:sz w:val="21"/>
          <w:szCs w:val="21"/>
        </w:rPr>
        <w:t>」</w:t>
      </w:r>
      <w:r w:rsidR="00B8777C" w:rsidRPr="00CA553F">
        <w:rPr>
          <w:rFonts w:asciiTheme="majorEastAsia" w:eastAsiaTheme="majorEastAsia" w:hAnsiTheme="majorEastAsia" w:cs="Times New Roman"/>
          <w:kern w:val="0"/>
          <w:sz w:val="21"/>
          <w:szCs w:val="21"/>
        </w:rPr>
        <w:t>は</w:t>
      </w:r>
      <w:r w:rsidRPr="00CA553F">
        <w:rPr>
          <w:rFonts w:asciiTheme="majorEastAsia" w:eastAsiaTheme="majorEastAsia" w:hAnsiTheme="majorEastAsia" w:cs="Times New Roman"/>
          <w:kern w:val="0"/>
          <w:sz w:val="21"/>
          <w:szCs w:val="21"/>
        </w:rPr>
        <w:t>、</w:t>
      </w:r>
      <w:r w:rsidR="00636DC4" w:rsidRPr="00CA553F">
        <w:rPr>
          <w:rFonts w:asciiTheme="majorEastAsia" w:eastAsiaTheme="majorEastAsia" w:hAnsiTheme="majorEastAsia" w:cs="Times New Roman"/>
          <w:kern w:val="0"/>
          <w:sz w:val="21"/>
          <w:szCs w:val="21"/>
        </w:rPr>
        <w:t>アフリカ新連合加盟諸国における種子法の改訂を</w:t>
      </w:r>
      <w:r w:rsidR="00B8777C" w:rsidRPr="00CA553F">
        <w:rPr>
          <w:rFonts w:asciiTheme="majorEastAsia" w:eastAsiaTheme="majorEastAsia" w:hAnsiTheme="majorEastAsia" w:cs="Times New Roman"/>
          <w:kern w:val="0"/>
          <w:sz w:val="21"/>
          <w:szCs w:val="21"/>
        </w:rPr>
        <w:t>促進する、イギリスが支援する</w:t>
      </w:r>
      <w:r w:rsidR="00636DC4" w:rsidRPr="00CA553F">
        <w:rPr>
          <w:rFonts w:asciiTheme="majorEastAsia" w:eastAsiaTheme="majorEastAsia" w:hAnsiTheme="majorEastAsia" w:cs="Times New Roman"/>
          <w:kern w:val="0"/>
          <w:sz w:val="21"/>
          <w:szCs w:val="21"/>
        </w:rPr>
        <w:t>新連合の援助イニシアティブに、積極的に取り組む姿勢を示した</w:t>
      </w:r>
      <w:r w:rsidR="00B8777C" w:rsidRPr="00CA553F">
        <w:rPr>
          <w:rFonts w:asciiTheme="majorEastAsia" w:eastAsiaTheme="majorEastAsia" w:hAnsiTheme="majorEastAsia" w:cs="Times New Roman"/>
          <w:kern w:val="0"/>
          <w:sz w:val="21"/>
          <w:szCs w:val="21"/>
        </w:rPr>
        <w:t>ものである</w:t>
      </w:r>
      <w:r w:rsidR="00636DC4" w:rsidRPr="00CA553F">
        <w:rPr>
          <w:rFonts w:asciiTheme="majorEastAsia" w:eastAsiaTheme="majorEastAsia" w:hAnsiTheme="majorEastAsia" w:cs="Times New Roman"/>
          <w:kern w:val="0"/>
          <w:sz w:val="21"/>
          <w:szCs w:val="21"/>
        </w:rPr>
        <w:t>。提案されている法案には、農家が昔から行ってきた手法</w:t>
      </w:r>
      <w:r w:rsidR="00636DC4" w:rsidRPr="00CA553F">
        <w:rPr>
          <w:rFonts w:asciiTheme="majorEastAsia" w:eastAsiaTheme="majorEastAsia" w:hAnsiTheme="majorEastAsia" w:cs="Times New Roman" w:hint="eastAsia"/>
          <w:kern w:val="0"/>
          <w:sz w:val="21"/>
          <w:szCs w:val="21"/>
        </w:rPr>
        <w:t>――収穫した種子の保存、交換、交配――</w:t>
      </w:r>
      <w:r w:rsidR="00636DC4" w:rsidRPr="00CA553F">
        <w:rPr>
          <w:rFonts w:asciiTheme="majorEastAsia" w:eastAsiaTheme="majorEastAsia" w:hAnsiTheme="majorEastAsia" w:cs="Times New Roman"/>
          <w:kern w:val="0"/>
          <w:sz w:val="21"/>
          <w:szCs w:val="21"/>
        </w:rPr>
        <w:t>を制限するルールが含まれる。バイオテクノ</w:t>
      </w:r>
      <w:r w:rsidR="00636DC4" w:rsidRPr="00CA553F">
        <w:rPr>
          <w:rFonts w:asciiTheme="majorEastAsia" w:eastAsiaTheme="majorEastAsia" w:hAnsiTheme="majorEastAsia" w:cs="Times New Roman"/>
          <w:kern w:val="0"/>
          <w:sz w:val="21"/>
          <w:szCs w:val="21"/>
        </w:rPr>
        <w:lastRenderedPageBreak/>
        <w:t>ロジー業界の知的</w:t>
      </w:r>
      <w:r w:rsidR="00316408" w:rsidRPr="00CA553F">
        <w:rPr>
          <w:rFonts w:asciiTheme="majorEastAsia" w:eastAsiaTheme="majorEastAsia" w:hAnsiTheme="majorEastAsia" w:cs="Times New Roman"/>
          <w:kern w:val="0"/>
          <w:sz w:val="21"/>
          <w:szCs w:val="21"/>
        </w:rPr>
        <w:t>所有権</w:t>
      </w:r>
      <w:r w:rsidR="00636DC4" w:rsidRPr="00CA553F">
        <w:rPr>
          <w:rFonts w:asciiTheme="majorEastAsia" w:eastAsiaTheme="majorEastAsia" w:hAnsiTheme="majorEastAsia" w:cs="Times New Roman"/>
          <w:kern w:val="0"/>
          <w:sz w:val="21"/>
          <w:szCs w:val="21"/>
        </w:rPr>
        <w:t>を保護する新法</w:t>
      </w:r>
      <w:r w:rsidR="00316408" w:rsidRPr="00CA553F">
        <w:rPr>
          <w:rFonts w:asciiTheme="majorEastAsia" w:eastAsiaTheme="majorEastAsia" w:hAnsiTheme="majorEastAsia" w:cs="Times New Roman"/>
          <w:kern w:val="0"/>
          <w:sz w:val="21"/>
          <w:szCs w:val="21"/>
        </w:rPr>
        <w:t>の下では、</w:t>
      </w:r>
      <w:r w:rsidR="007F796F" w:rsidRPr="00CA553F">
        <w:rPr>
          <w:rFonts w:asciiTheme="majorEastAsia" w:eastAsiaTheme="majorEastAsia" w:hAnsiTheme="majorEastAsia" w:cs="Times New Roman"/>
          <w:kern w:val="0"/>
          <w:sz w:val="21"/>
          <w:szCs w:val="21"/>
        </w:rPr>
        <w:t>なんであれ“特許の対象になっているもの</w:t>
      </w:r>
      <w:r w:rsidR="00B8777C" w:rsidRPr="00CA553F">
        <w:rPr>
          <w:rFonts w:asciiTheme="majorEastAsia" w:eastAsiaTheme="majorEastAsia" w:hAnsiTheme="majorEastAsia" w:cs="Times New Roman"/>
          <w:kern w:val="0"/>
          <w:sz w:val="21"/>
          <w:szCs w:val="21"/>
        </w:rPr>
        <w:t>”</w:t>
      </w:r>
      <w:r w:rsidR="007F796F" w:rsidRPr="00CA553F">
        <w:rPr>
          <w:rFonts w:asciiTheme="majorEastAsia" w:eastAsiaTheme="majorEastAsia" w:hAnsiTheme="majorEastAsia" w:cs="Times New Roman"/>
          <w:kern w:val="0"/>
          <w:sz w:val="21"/>
          <w:szCs w:val="21"/>
        </w:rPr>
        <w:t>を栽培した</w:t>
      </w:r>
      <w:r w:rsidR="00316408" w:rsidRPr="00CA553F">
        <w:rPr>
          <w:rFonts w:asciiTheme="majorEastAsia" w:eastAsiaTheme="majorEastAsia" w:hAnsiTheme="majorEastAsia" w:cs="Times New Roman"/>
          <w:kern w:val="0"/>
          <w:sz w:val="21"/>
          <w:szCs w:val="21"/>
        </w:rPr>
        <w:t>農民は</w:t>
      </w:r>
      <w:r w:rsidR="007F796F" w:rsidRPr="00CA553F">
        <w:rPr>
          <w:rFonts w:asciiTheme="majorEastAsia" w:eastAsiaTheme="majorEastAsia" w:hAnsiTheme="majorEastAsia" w:cs="Times New Roman"/>
          <w:kern w:val="0"/>
          <w:sz w:val="21"/>
          <w:szCs w:val="21"/>
        </w:rPr>
        <w:t>、植物が</w:t>
      </w:r>
      <w:r w:rsidR="00B8777C" w:rsidRPr="00CA553F">
        <w:rPr>
          <w:rFonts w:asciiTheme="majorEastAsia" w:eastAsiaTheme="majorEastAsia" w:hAnsiTheme="majorEastAsia" w:cs="Times New Roman"/>
          <w:kern w:val="0"/>
          <w:sz w:val="21"/>
          <w:szCs w:val="21"/>
        </w:rPr>
        <w:t>自然</w:t>
      </w:r>
      <w:r w:rsidR="007F796F" w:rsidRPr="00CA553F">
        <w:rPr>
          <w:rFonts w:asciiTheme="majorEastAsia" w:eastAsiaTheme="majorEastAsia" w:hAnsiTheme="majorEastAsia" w:cs="Times New Roman"/>
          <w:kern w:val="0"/>
          <w:sz w:val="21"/>
          <w:szCs w:val="21"/>
        </w:rPr>
        <w:t>に受粉して交配した場合であっても、高額の罰金</w:t>
      </w:r>
      <w:r w:rsidR="00B8777C" w:rsidRPr="00CA553F">
        <w:rPr>
          <w:rFonts w:asciiTheme="majorEastAsia" w:eastAsiaTheme="majorEastAsia" w:hAnsiTheme="majorEastAsia" w:cs="Times New Roman"/>
          <w:kern w:val="0"/>
          <w:sz w:val="21"/>
          <w:szCs w:val="21"/>
        </w:rPr>
        <w:t>が課せられる</w:t>
      </w:r>
      <w:r w:rsidR="007F796F" w:rsidRPr="00CA553F">
        <w:rPr>
          <w:rFonts w:asciiTheme="majorEastAsia" w:eastAsiaTheme="majorEastAsia" w:hAnsiTheme="majorEastAsia" w:cs="Times New Roman"/>
          <w:kern w:val="0"/>
          <w:sz w:val="21"/>
          <w:szCs w:val="21"/>
        </w:rPr>
        <w:t>。</w:t>
      </w:r>
    </w:p>
    <w:p w14:paraId="74AB2101" w14:textId="0BAFA8BC" w:rsidR="007F796F" w:rsidRPr="00CA553F" w:rsidRDefault="007F796F" w:rsidP="00B649F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w:t>
      </w:r>
      <w:r w:rsidR="00B8777C" w:rsidRPr="00CA553F">
        <w:rPr>
          <w:rFonts w:asciiTheme="majorEastAsia" w:eastAsiaTheme="majorEastAsia" w:hAnsiTheme="majorEastAsia" w:cs="Times New Roman"/>
          <w:kern w:val="0"/>
          <w:sz w:val="21"/>
          <w:szCs w:val="21"/>
        </w:rPr>
        <w:t>編</w:t>
      </w:r>
      <w:r w:rsidRPr="00CA553F">
        <w:rPr>
          <w:rFonts w:asciiTheme="majorEastAsia" w:eastAsiaTheme="majorEastAsia" w:hAnsiTheme="majorEastAsia" w:cs="Times New Roman"/>
          <w:kern w:val="0"/>
          <w:sz w:val="21"/>
          <w:szCs w:val="21"/>
        </w:rPr>
        <w:t>者</w:t>
      </w:r>
      <w:r w:rsidR="00B8777C" w:rsidRPr="00CA553F">
        <w:rPr>
          <w:rFonts w:asciiTheme="majorEastAsia" w:eastAsiaTheme="majorEastAsia" w:hAnsiTheme="majorEastAsia" w:cs="Times New Roman"/>
          <w:kern w:val="0"/>
          <w:sz w:val="21"/>
          <w:szCs w:val="21"/>
        </w:rPr>
        <w:t>記</w:t>
      </w:r>
      <w:r w:rsidRPr="00CA553F">
        <w:rPr>
          <w:rFonts w:asciiTheme="majorEastAsia" w:eastAsiaTheme="majorEastAsia" w:hAnsiTheme="majorEastAsia" w:cs="Times New Roman"/>
          <w:kern w:val="0"/>
          <w:sz w:val="21"/>
          <w:szCs w:val="21"/>
        </w:rPr>
        <w:t>：米国でオーガニック種子生産流通協会（</w:t>
      </w:r>
      <w:r w:rsidRPr="00CA553F">
        <w:rPr>
          <w:rFonts w:asciiTheme="majorEastAsia" w:eastAsiaTheme="majorEastAsia" w:hAnsiTheme="majorEastAsia" w:cs="Times New Roman"/>
          <w:kern w:val="1"/>
          <w:sz w:val="21"/>
          <w:szCs w:val="21"/>
          <w:u w:color="0000E9"/>
        </w:rPr>
        <w:t>O</w:t>
      </w:r>
      <w:r w:rsidR="00B8777C" w:rsidRPr="00CA553F">
        <w:rPr>
          <w:rFonts w:asciiTheme="majorEastAsia" w:eastAsiaTheme="majorEastAsia" w:hAnsiTheme="majorEastAsia" w:cs="Times New Roman"/>
          <w:kern w:val="1"/>
          <w:sz w:val="21"/>
          <w:szCs w:val="21"/>
          <w:u w:color="0000E9"/>
        </w:rPr>
        <w:t>SGATA</w:t>
      </w:r>
      <w:r w:rsidR="00B8777C" w:rsidRPr="00CA553F">
        <w:rPr>
          <w:rFonts w:asciiTheme="majorEastAsia" w:eastAsiaTheme="majorEastAsia" w:hAnsiTheme="majorEastAsia" w:cs="Times New Roman"/>
          <w:kern w:val="0"/>
          <w:sz w:val="21"/>
          <w:szCs w:val="21"/>
        </w:rPr>
        <w:t>）が</w:t>
      </w:r>
      <w:r w:rsidRPr="00CA553F">
        <w:rPr>
          <w:rFonts w:asciiTheme="majorEastAsia" w:eastAsiaTheme="majorEastAsia" w:hAnsiTheme="majorEastAsia" w:cs="Times New Roman"/>
          <w:kern w:val="0"/>
          <w:sz w:val="21"/>
          <w:szCs w:val="21"/>
        </w:rPr>
        <w:t>モンサントに</w:t>
      </w:r>
      <w:r w:rsidR="00B8777C" w:rsidRPr="00CA553F">
        <w:rPr>
          <w:rFonts w:asciiTheme="majorEastAsia" w:eastAsiaTheme="majorEastAsia" w:hAnsiTheme="majorEastAsia" w:cs="Times New Roman"/>
          <w:kern w:val="0"/>
          <w:sz w:val="21"/>
          <w:szCs w:val="21"/>
        </w:rPr>
        <w:t>一部勝訴した</w:t>
      </w:r>
      <w:r w:rsidRPr="00CA553F">
        <w:rPr>
          <w:rFonts w:asciiTheme="majorEastAsia" w:eastAsiaTheme="majorEastAsia" w:hAnsiTheme="majorEastAsia" w:cs="Times New Roman"/>
          <w:kern w:val="0"/>
          <w:sz w:val="21"/>
          <w:szCs w:val="21"/>
        </w:rPr>
        <w:t>のに？（上記記事参照）]</w:t>
      </w:r>
      <w:r w:rsidR="00B8777C" w:rsidRPr="00CA553F">
        <w:rPr>
          <w:rFonts w:asciiTheme="majorEastAsia" w:eastAsiaTheme="majorEastAsia" w:hAnsiTheme="majorEastAsia" w:cs="Times New Roman" w:hint="eastAsia"/>
          <w:b/>
          <w:color w:val="660066"/>
          <w:kern w:val="0"/>
          <w:sz w:val="21"/>
          <w:szCs w:val="21"/>
        </w:rPr>
        <w:t xml:space="preserve"> </w:t>
      </w:r>
    </w:p>
    <w:p w14:paraId="66B58232" w14:textId="77777777"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Zapf Dingbats"/>
          <w:color w:val="660066"/>
          <w:kern w:val="0"/>
          <w:sz w:val="20"/>
          <w:szCs w:val="20"/>
        </w:rPr>
      </w:pPr>
    </w:p>
    <w:p w14:paraId="0049F9AE" w14:textId="77777777" w:rsidR="00976CD2" w:rsidRPr="00CA553F" w:rsidRDefault="00976CD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2E262E72" w14:textId="32095375" w:rsidR="007F796F" w:rsidRPr="00CA553F" w:rsidRDefault="007F796F"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CA553F">
        <w:rPr>
          <w:rFonts w:asciiTheme="majorEastAsia" w:eastAsiaTheme="majorEastAsia" w:hAnsiTheme="majorEastAsia" w:cs="Times New Roman"/>
          <w:b/>
          <w:color w:val="660066"/>
          <w:kern w:val="1"/>
          <w:sz w:val="21"/>
          <w:szCs w:val="21"/>
          <w:u w:color="0000E9"/>
        </w:rPr>
        <w:t>パキスタンの種子法案</w:t>
      </w:r>
    </w:p>
    <w:p w14:paraId="5595A78C" w14:textId="62AAE0D8" w:rsidR="007F796F" w:rsidRPr="00CA553F" w:rsidRDefault="007F796F" w:rsidP="007F796F">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2015年3月</w:t>
      </w:r>
    </w:p>
    <w:p w14:paraId="5080A3B2" w14:textId="23D308AA" w:rsidR="007F796F" w:rsidRPr="00CA553F" w:rsidRDefault="007F796F" w:rsidP="00670AB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50" w:firstLine="105"/>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ラホールの教会で起きた自爆事件</w:t>
      </w:r>
      <w:r w:rsidR="00F341C7" w:rsidRPr="00CA553F">
        <w:rPr>
          <w:rFonts w:asciiTheme="majorEastAsia" w:eastAsiaTheme="majorEastAsia" w:hAnsiTheme="majorEastAsia" w:cs="Times New Roman"/>
          <w:kern w:val="0"/>
          <w:sz w:val="21"/>
          <w:szCs w:val="21"/>
        </w:rPr>
        <w:t>の動揺がいまだ続く</w:t>
      </w:r>
      <w:r w:rsidRPr="00CA553F">
        <w:rPr>
          <w:rFonts w:asciiTheme="majorEastAsia" w:eastAsiaTheme="majorEastAsia" w:hAnsiTheme="majorEastAsia" w:cs="Times New Roman"/>
          <w:kern w:val="0"/>
          <w:sz w:val="21"/>
          <w:szCs w:val="21"/>
        </w:rPr>
        <w:t>パキスタンで、</w:t>
      </w:r>
      <w:r w:rsidR="00F341C7" w:rsidRPr="00CA553F">
        <w:rPr>
          <w:rFonts w:asciiTheme="majorEastAsia" w:eastAsiaTheme="majorEastAsia" w:hAnsiTheme="majorEastAsia" w:cs="Times New Roman"/>
          <w:kern w:val="0"/>
          <w:sz w:val="21"/>
          <w:szCs w:val="21"/>
        </w:rPr>
        <w:t>人々に注目されないまま</w:t>
      </w:r>
      <w:r w:rsidR="00670AB5" w:rsidRPr="00CA553F">
        <w:rPr>
          <w:rFonts w:asciiTheme="majorEastAsia" w:eastAsiaTheme="majorEastAsia" w:hAnsiTheme="majorEastAsia" w:cs="Times New Roman"/>
          <w:kern w:val="0"/>
          <w:sz w:val="21"/>
          <w:szCs w:val="21"/>
        </w:rPr>
        <w:t>、</w:t>
      </w:r>
      <w:r w:rsidRPr="00CA553F">
        <w:rPr>
          <w:rFonts w:asciiTheme="majorEastAsia" w:eastAsiaTheme="majorEastAsia" w:hAnsiTheme="majorEastAsia" w:cs="Times New Roman"/>
          <w:kern w:val="0"/>
          <w:sz w:val="21"/>
          <w:szCs w:val="21"/>
        </w:rPr>
        <w:t>政府が</w:t>
      </w:r>
      <w:r w:rsidR="00F341C7" w:rsidRPr="00CA553F">
        <w:rPr>
          <w:rFonts w:asciiTheme="majorEastAsia" w:eastAsiaTheme="majorEastAsia" w:hAnsiTheme="majorEastAsia" w:cs="Times New Roman"/>
          <w:kern w:val="0"/>
          <w:sz w:val="21"/>
          <w:szCs w:val="21"/>
        </w:rPr>
        <w:t>静かに</w:t>
      </w:r>
      <w:r w:rsidRPr="00CA553F">
        <w:rPr>
          <w:rFonts w:asciiTheme="majorEastAsia" w:eastAsiaTheme="majorEastAsia" w:hAnsiTheme="majorEastAsia" w:cs="Times New Roman"/>
          <w:kern w:val="0"/>
          <w:sz w:val="21"/>
          <w:szCs w:val="21"/>
        </w:rPr>
        <w:t>種子法</w:t>
      </w:r>
      <w:r w:rsidR="004638ED" w:rsidRPr="00CA553F">
        <w:rPr>
          <w:rFonts w:asciiTheme="majorEastAsia" w:eastAsiaTheme="majorEastAsia" w:hAnsiTheme="majorEastAsia" w:cs="Times New Roman"/>
          <w:kern w:val="0"/>
          <w:sz w:val="21"/>
          <w:szCs w:val="21"/>
        </w:rPr>
        <w:t>案</w:t>
      </w:r>
      <w:r w:rsidRPr="00CA553F">
        <w:rPr>
          <w:rFonts w:asciiTheme="majorEastAsia" w:eastAsiaTheme="majorEastAsia" w:hAnsiTheme="majorEastAsia" w:cs="Times New Roman"/>
          <w:kern w:val="0"/>
          <w:sz w:val="21"/>
          <w:szCs w:val="21"/>
        </w:rPr>
        <w:t>を通過させた。この法律の下では、</w:t>
      </w:r>
      <w:r w:rsidR="00F341C7" w:rsidRPr="00CA553F">
        <w:rPr>
          <w:rFonts w:asciiTheme="majorEastAsia" w:eastAsiaTheme="majorEastAsia" w:hAnsiTheme="majorEastAsia" w:cs="Times New Roman"/>
          <w:kern w:val="0"/>
          <w:sz w:val="21"/>
          <w:szCs w:val="21"/>
        </w:rPr>
        <w:t>種子を保存、販売、交換した</w:t>
      </w:r>
      <w:r w:rsidRPr="00CA553F">
        <w:rPr>
          <w:rFonts w:asciiTheme="majorEastAsia" w:eastAsiaTheme="majorEastAsia" w:hAnsiTheme="majorEastAsia" w:cs="Times New Roman"/>
          <w:kern w:val="0"/>
          <w:sz w:val="21"/>
          <w:szCs w:val="21"/>
        </w:rPr>
        <w:t>農民は</w:t>
      </w:r>
      <w:r w:rsidR="00F341C7" w:rsidRPr="00CA553F">
        <w:rPr>
          <w:rFonts w:asciiTheme="majorEastAsia" w:eastAsiaTheme="majorEastAsia" w:hAnsiTheme="majorEastAsia" w:cs="Times New Roman"/>
          <w:kern w:val="0"/>
          <w:sz w:val="21"/>
          <w:szCs w:val="21"/>
        </w:rPr>
        <w:t>、</w:t>
      </w:r>
      <w:r w:rsidRPr="00CA553F">
        <w:rPr>
          <w:rFonts w:asciiTheme="majorEastAsia" w:eastAsiaTheme="majorEastAsia" w:hAnsiTheme="majorEastAsia" w:cs="Times New Roman"/>
          <w:kern w:val="0"/>
          <w:sz w:val="21"/>
          <w:szCs w:val="21"/>
        </w:rPr>
        <w:t>罰金</w:t>
      </w:r>
      <w:r w:rsidR="00F341C7" w:rsidRPr="00CA553F">
        <w:rPr>
          <w:rFonts w:asciiTheme="majorEastAsia" w:eastAsiaTheme="majorEastAsia" w:hAnsiTheme="majorEastAsia" w:cs="Times New Roman"/>
          <w:kern w:val="0"/>
          <w:sz w:val="21"/>
          <w:szCs w:val="21"/>
        </w:rPr>
        <w:t>や懲役刑を科される</w:t>
      </w:r>
      <w:r w:rsidRPr="00CA553F">
        <w:rPr>
          <w:rFonts w:asciiTheme="majorEastAsia" w:eastAsiaTheme="majorEastAsia" w:hAnsiTheme="majorEastAsia" w:cs="Times New Roman"/>
          <w:kern w:val="0"/>
          <w:sz w:val="21"/>
          <w:szCs w:val="21"/>
        </w:rPr>
        <w:t>。</w:t>
      </w:r>
    </w:p>
    <w:p w14:paraId="03ABA1C8" w14:textId="77777777" w:rsidR="00F12114" w:rsidRPr="00CA553F" w:rsidRDefault="00C45698" w:rsidP="00F12114">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hyperlink r:id="rId39" w:history="1">
        <w:r w:rsidR="00F12114" w:rsidRPr="00CA553F">
          <w:rPr>
            <w:rStyle w:val="a3"/>
            <w:rFonts w:asciiTheme="majorEastAsia" w:eastAsiaTheme="majorEastAsia" w:hAnsiTheme="majorEastAsia" w:cs="Times New Roman"/>
            <w:kern w:val="1"/>
            <w:sz w:val="21"/>
            <w:szCs w:val="21"/>
            <w:u w:color="0000E9"/>
          </w:rPr>
          <w:t>http://www.gmwatch.org/index.php/news/archive/2015-articles/16004-pakistan-farmers-most-affected-by-new-seed-law</w:t>
        </w:r>
      </w:hyperlink>
      <w:r w:rsidR="00F12114" w:rsidRPr="00CA553F">
        <w:rPr>
          <w:rFonts w:asciiTheme="majorEastAsia" w:eastAsiaTheme="majorEastAsia" w:hAnsiTheme="majorEastAsia" w:cs="Times New Roman"/>
          <w:kern w:val="1"/>
          <w:sz w:val="21"/>
          <w:szCs w:val="21"/>
          <w:u w:color="0000E9"/>
        </w:rPr>
        <w:t xml:space="preserve"> </w:t>
      </w:r>
    </w:p>
    <w:p w14:paraId="08147B6D" w14:textId="77777777"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Zapf Dingbats"/>
          <w:color w:val="660066"/>
          <w:kern w:val="0"/>
          <w:sz w:val="20"/>
          <w:szCs w:val="20"/>
        </w:rPr>
      </w:pPr>
    </w:p>
    <w:p w14:paraId="1EF2518B" w14:textId="77777777" w:rsidR="00362B46" w:rsidRPr="00CA553F" w:rsidRDefault="00362B46"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Zapf Dingbats"/>
          <w:color w:val="660066"/>
          <w:kern w:val="0"/>
          <w:sz w:val="20"/>
          <w:szCs w:val="20"/>
        </w:rPr>
      </w:pPr>
    </w:p>
    <w:p w14:paraId="512F0EE5" w14:textId="77777777" w:rsidR="00362B46" w:rsidRPr="00CA553F" w:rsidRDefault="00362B46"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14CFAE09" w14:textId="04EC43EC" w:rsidR="001D17A2" w:rsidRPr="00CA553F" w:rsidRDefault="000F6089" w:rsidP="00C6065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EastAsia" w:eastAsiaTheme="majorEastAsia" w:hAnsiTheme="majorEastAsia" w:cs="Times New Roman"/>
          <w:b/>
          <w:color w:val="FF4404"/>
          <w:kern w:val="1"/>
          <w:sz w:val="21"/>
          <w:szCs w:val="21"/>
          <w:u w:color="0000E9"/>
        </w:rPr>
      </w:pPr>
      <w:r w:rsidRPr="00CA553F">
        <w:rPr>
          <w:rFonts w:asciiTheme="majorEastAsia" w:eastAsiaTheme="majorEastAsia" w:hAnsiTheme="majorEastAsia" w:cs="Times New Roman"/>
          <w:b/>
          <w:bCs/>
          <w:color w:val="FF4404"/>
          <w:kern w:val="1"/>
          <w:sz w:val="21"/>
          <w:szCs w:val="21"/>
          <w:u w:color="0000E9"/>
        </w:rPr>
        <w:t>MEDICAL</w:t>
      </w:r>
      <w:r w:rsidR="00F341C7" w:rsidRPr="00CA553F">
        <w:rPr>
          <w:rFonts w:asciiTheme="majorEastAsia" w:eastAsiaTheme="majorEastAsia" w:hAnsiTheme="majorEastAsia" w:cs="Times New Roman"/>
          <w:b/>
          <w:bCs/>
          <w:color w:val="FF4404"/>
          <w:kern w:val="1"/>
          <w:sz w:val="21"/>
          <w:szCs w:val="21"/>
          <w:u w:color="0000E9"/>
        </w:rPr>
        <w:t>医療</w:t>
      </w:r>
    </w:p>
    <w:p w14:paraId="7E5453E6" w14:textId="77777777"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2AD373FD" w14:textId="38C90E1D" w:rsidR="00F341C7" w:rsidRPr="00CA553F" w:rsidRDefault="00F341C7"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CA553F">
        <w:rPr>
          <w:rFonts w:asciiTheme="majorEastAsia" w:eastAsiaTheme="majorEastAsia" w:hAnsiTheme="majorEastAsia" w:cs="Times New Roman"/>
          <w:b/>
          <w:color w:val="660066"/>
          <w:kern w:val="1"/>
          <w:sz w:val="21"/>
          <w:szCs w:val="21"/>
          <w:u w:color="0000E9"/>
        </w:rPr>
        <w:t>「乳癌遺伝子」弁護士らが高等裁判所に控訴</w:t>
      </w:r>
    </w:p>
    <w:p w14:paraId="1B4A31A6" w14:textId="1C9E65B2" w:rsidR="00F341C7" w:rsidRPr="00CA553F" w:rsidRDefault="00F341C7" w:rsidP="00F341C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2014年9月</w:t>
      </w:r>
    </w:p>
    <w:p w14:paraId="7AC431EC" w14:textId="70198B32" w:rsidR="00F341C7" w:rsidRPr="00CA553F" w:rsidRDefault="00F341C7" w:rsidP="005B30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オーストラリアで癌対策を訴えるグループが、民間企業による</w:t>
      </w:r>
      <w:r w:rsidR="00CD4A53" w:rsidRPr="00CA553F">
        <w:rPr>
          <w:rFonts w:asciiTheme="majorEastAsia" w:eastAsiaTheme="majorEastAsia" w:hAnsiTheme="majorEastAsia" w:cs="Times New Roman"/>
          <w:kern w:val="0"/>
          <w:sz w:val="21"/>
          <w:szCs w:val="21"/>
        </w:rPr>
        <w:t>ヒト</w:t>
      </w:r>
      <w:r w:rsidR="006E70EC" w:rsidRPr="00CA553F">
        <w:rPr>
          <w:rFonts w:asciiTheme="majorEastAsia" w:eastAsiaTheme="majorEastAsia" w:hAnsiTheme="majorEastAsia" w:cs="Times New Roman"/>
          <w:kern w:val="0"/>
          <w:sz w:val="21"/>
          <w:szCs w:val="21"/>
        </w:rPr>
        <w:t>遺伝子の管理を認めた、物議を醸した</w:t>
      </w:r>
      <w:r w:rsidRPr="00CA553F">
        <w:rPr>
          <w:rFonts w:asciiTheme="majorEastAsia" w:eastAsiaTheme="majorEastAsia" w:hAnsiTheme="majorEastAsia" w:cs="Times New Roman"/>
          <w:kern w:val="0"/>
          <w:sz w:val="21"/>
          <w:szCs w:val="21"/>
        </w:rPr>
        <w:t>判決を覆すことを目指して、高等裁判所に控訴する。（米国最高裁判所が6月に、</w:t>
      </w:r>
      <w:r w:rsidR="00CD4A53" w:rsidRPr="00CA553F">
        <w:rPr>
          <w:rFonts w:asciiTheme="majorEastAsia" w:eastAsiaTheme="majorEastAsia" w:hAnsiTheme="majorEastAsia" w:cs="Times New Roman"/>
          <w:kern w:val="0"/>
          <w:sz w:val="21"/>
          <w:szCs w:val="21"/>
        </w:rPr>
        <w:t>分離された遺伝子は、自然界で生じたものと同じであると結論し、これによって事実上、同国内でヒト遺伝子に対して認められてきた数千件の特許</w:t>
      </w:r>
      <w:r w:rsidR="006E70EC" w:rsidRPr="00CA553F">
        <w:rPr>
          <w:rFonts w:asciiTheme="majorEastAsia" w:eastAsiaTheme="majorEastAsia" w:hAnsiTheme="majorEastAsia" w:cs="Times New Roman"/>
          <w:kern w:val="0"/>
          <w:sz w:val="21"/>
          <w:szCs w:val="21"/>
        </w:rPr>
        <w:t>が</w:t>
      </w:r>
      <w:r w:rsidR="00543C13" w:rsidRPr="00CA553F">
        <w:rPr>
          <w:rFonts w:asciiTheme="majorEastAsia" w:eastAsiaTheme="majorEastAsia" w:hAnsiTheme="majorEastAsia" w:cs="Times New Roman" w:hint="eastAsia"/>
          <w:kern w:val="0"/>
          <w:sz w:val="21"/>
          <w:szCs w:val="21"/>
        </w:rPr>
        <w:t>覆されている</w:t>
      </w:r>
      <w:r w:rsidR="00CD4A53" w:rsidRPr="00CA553F">
        <w:rPr>
          <w:rFonts w:asciiTheme="majorEastAsia" w:eastAsiaTheme="majorEastAsia" w:hAnsiTheme="majorEastAsia" w:cs="Times New Roman"/>
          <w:kern w:val="0"/>
          <w:sz w:val="21"/>
          <w:szCs w:val="21"/>
        </w:rPr>
        <w:t>。</w:t>
      </w:r>
      <w:r w:rsidRPr="00CA553F">
        <w:rPr>
          <w:rFonts w:asciiTheme="majorEastAsia" w:eastAsiaTheme="majorEastAsia" w:hAnsiTheme="majorEastAsia" w:cs="Times New Roman"/>
          <w:kern w:val="0"/>
          <w:sz w:val="21"/>
          <w:szCs w:val="21"/>
        </w:rPr>
        <w:t>）</w:t>
      </w:r>
      <w:r w:rsidR="00CD4A53" w:rsidRPr="00CA553F">
        <w:rPr>
          <w:rFonts w:asciiTheme="majorEastAsia" w:eastAsiaTheme="majorEastAsia" w:hAnsiTheme="majorEastAsia" w:cs="Times New Roman"/>
          <w:kern w:val="0"/>
          <w:sz w:val="21"/>
          <w:szCs w:val="21"/>
        </w:rPr>
        <w:t>「</w:t>
      </w:r>
      <w:r w:rsidR="00683743" w:rsidRPr="00CA553F">
        <w:rPr>
          <w:rFonts w:asciiTheme="majorEastAsia" w:eastAsiaTheme="majorEastAsia" w:hAnsiTheme="majorEastAsia" w:cs="Times New Roman"/>
          <w:kern w:val="0"/>
          <w:sz w:val="21"/>
          <w:szCs w:val="21"/>
        </w:rPr>
        <w:t>2014年</w:t>
      </w:r>
      <w:r w:rsidR="006E70EC" w:rsidRPr="00CA553F">
        <w:rPr>
          <w:rFonts w:asciiTheme="majorEastAsia" w:eastAsiaTheme="majorEastAsia" w:hAnsiTheme="majorEastAsia" w:cs="Times New Roman"/>
          <w:kern w:val="0"/>
          <w:sz w:val="21"/>
          <w:szCs w:val="21"/>
        </w:rPr>
        <w:t>内か</w:t>
      </w:r>
      <w:r w:rsidR="00683743" w:rsidRPr="00CA553F">
        <w:rPr>
          <w:rFonts w:asciiTheme="majorEastAsia" w:eastAsiaTheme="majorEastAsia" w:hAnsiTheme="majorEastAsia" w:cs="Times New Roman"/>
          <w:kern w:val="0"/>
          <w:sz w:val="21"/>
          <w:szCs w:val="21"/>
        </w:rPr>
        <w:t>、もしくは2015年</w:t>
      </w:r>
      <w:r w:rsidR="006E70EC" w:rsidRPr="00CA553F">
        <w:rPr>
          <w:rFonts w:asciiTheme="majorEastAsia" w:eastAsiaTheme="majorEastAsia" w:hAnsiTheme="majorEastAsia" w:cs="Times New Roman"/>
          <w:kern w:val="0"/>
          <w:sz w:val="21"/>
          <w:szCs w:val="21"/>
        </w:rPr>
        <w:t>初め</w:t>
      </w:r>
      <w:r w:rsidR="00683743" w:rsidRPr="00CA553F">
        <w:rPr>
          <w:rFonts w:asciiTheme="majorEastAsia" w:eastAsiaTheme="majorEastAsia" w:hAnsiTheme="majorEastAsia" w:cs="Times New Roman"/>
          <w:kern w:val="0"/>
          <w:sz w:val="21"/>
          <w:szCs w:val="21"/>
        </w:rPr>
        <w:t>に</w:t>
      </w:r>
      <w:r w:rsidR="006E70EC" w:rsidRPr="00CA553F">
        <w:rPr>
          <w:rFonts w:asciiTheme="majorEastAsia" w:eastAsiaTheme="majorEastAsia" w:hAnsiTheme="majorEastAsia" w:cs="Times New Roman"/>
          <w:kern w:val="0"/>
          <w:sz w:val="21"/>
          <w:szCs w:val="21"/>
        </w:rPr>
        <w:t>は</w:t>
      </w:r>
      <w:r w:rsidR="00683743" w:rsidRPr="00CA553F">
        <w:rPr>
          <w:rFonts w:asciiTheme="majorEastAsia" w:eastAsiaTheme="majorEastAsia" w:hAnsiTheme="majorEastAsia" w:cs="Times New Roman"/>
          <w:kern w:val="0"/>
          <w:sz w:val="21"/>
          <w:szCs w:val="21"/>
        </w:rPr>
        <w:t>、</w:t>
      </w:r>
      <w:r w:rsidR="006E70EC" w:rsidRPr="00CA553F">
        <w:rPr>
          <w:rFonts w:asciiTheme="majorEastAsia" w:eastAsiaTheme="majorEastAsia" w:hAnsiTheme="majorEastAsia" w:cs="Times New Roman"/>
          <w:kern w:val="0"/>
          <w:sz w:val="21"/>
          <w:szCs w:val="21"/>
        </w:rPr>
        <w:t>裁判所が</w:t>
      </w:r>
      <w:r w:rsidR="00683743" w:rsidRPr="00CA553F">
        <w:rPr>
          <w:rFonts w:asciiTheme="majorEastAsia" w:eastAsiaTheme="majorEastAsia" w:hAnsiTheme="majorEastAsia" w:cs="Times New Roman"/>
          <w:kern w:val="0"/>
          <w:sz w:val="21"/>
          <w:szCs w:val="21"/>
        </w:rPr>
        <w:t>控訴することを認めるかどうか</w:t>
      </w:r>
      <w:r w:rsidR="006E70EC" w:rsidRPr="00CA553F">
        <w:rPr>
          <w:rFonts w:asciiTheme="majorEastAsia" w:eastAsiaTheme="majorEastAsia" w:hAnsiTheme="majorEastAsia" w:cs="Times New Roman"/>
          <w:kern w:val="0"/>
          <w:sz w:val="21"/>
          <w:szCs w:val="21"/>
        </w:rPr>
        <w:t>、わか</w:t>
      </w:r>
      <w:r w:rsidR="00543C13" w:rsidRPr="00CA553F">
        <w:rPr>
          <w:rFonts w:asciiTheme="majorEastAsia" w:eastAsiaTheme="majorEastAsia" w:hAnsiTheme="majorEastAsia" w:cs="Times New Roman" w:hint="eastAsia"/>
          <w:kern w:val="0"/>
          <w:sz w:val="21"/>
          <w:szCs w:val="21"/>
        </w:rPr>
        <w:t>るのではないか</w:t>
      </w:r>
      <w:r w:rsidR="00683743" w:rsidRPr="00CA553F">
        <w:rPr>
          <w:rFonts w:asciiTheme="majorEastAsia" w:eastAsiaTheme="majorEastAsia" w:hAnsiTheme="majorEastAsia" w:cs="Times New Roman"/>
          <w:kern w:val="0"/>
          <w:sz w:val="21"/>
          <w:szCs w:val="21"/>
        </w:rPr>
        <w:t>と</w:t>
      </w:r>
      <w:r w:rsidR="006E70EC" w:rsidRPr="00CA553F">
        <w:rPr>
          <w:rFonts w:asciiTheme="majorEastAsia" w:eastAsiaTheme="majorEastAsia" w:hAnsiTheme="majorEastAsia" w:cs="Times New Roman"/>
          <w:kern w:val="0"/>
          <w:sz w:val="21"/>
          <w:szCs w:val="21"/>
        </w:rPr>
        <w:t>思ってい</w:t>
      </w:r>
      <w:r w:rsidR="00683743" w:rsidRPr="00CA553F">
        <w:rPr>
          <w:rFonts w:asciiTheme="majorEastAsia" w:eastAsiaTheme="majorEastAsia" w:hAnsiTheme="majorEastAsia" w:cs="Times New Roman"/>
          <w:kern w:val="0"/>
          <w:sz w:val="21"/>
          <w:szCs w:val="21"/>
        </w:rPr>
        <w:t>る。</w:t>
      </w:r>
      <w:r w:rsidR="00CD4A53" w:rsidRPr="00CA553F">
        <w:rPr>
          <w:rFonts w:asciiTheme="majorEastAsia" w:eastAsiaTheme="majorEastAsia" w:hAnsiTheme="majorEastAsia" w:cs="Times New Roman"/>
          <w:kern w:val="0"/>
          <w:sz w:val="21"/>
          <w:szCs w:val="21"/>
        </w:rPr>
        <w:t>」</w:t>
      </w:r>
    </w:p>
    <w:p w14:paraId="6B0C3DD1" w14:textId="77777777" w:rsidR="005B309E" w:rsidRPr="00CA553F" w:rsidRDefault="00C45698" w:rsidP="005B30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hyperlink r:id="rId40" w:anchor="ixzz3DobmC9rt" w:history="1">
        <w:r w:rsidR="005B309E" w:rsidRPr="00CA553F">
          <w:rPr>
            <w:rStyle w:val="a3"/>
            <w:rFonts w:asciiTheme="majorEastAsia" w:eastAsiaTheme="majorEastAsia" w:hAnsiTheme="majorEastAsia" w:cs="Times New Roman"/>
            <w:kern w:val="1"/>
            <w:sz w:val="21"/>
            <w:szCs w:val="21"/>
            <w:u w:color="0000E9"/>
          </w:rPr>
          <w:t>http://www.smh.com.au/national/breast-cancer-gene-lawyers-launch-appeal-to-high-court-20140917-10hzsu.html - ixzz3DobmC9rt</w:t>
        </w:r>
      </w:hyperlink>
    </w:p>
    <w:p w14:paraId="4FAC6F5D" w14:textId="77777777" w:rsidR="005B309E" w:rsidRPr="00CA553F" w:rsidRDefault="00C45698" w:rsidP="005B309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hyperlink r:id="rId41" w:history="1">
        <w:r w:rsidR="005B309E" w:rsidRPr="00CA553F">
          <w:rPr>
            <w:rStyle w:val="a3"/>
            <w:rFonts w:asciiTheme="majorEastAsia" w:eastAsiaTheme="majorEastAsia" w:hAnsiTheme="majorEastAsia" w:cs="Times New Roman"/>
            <w:kern w:val="1"/>
            <w:sz w:val="21"/>
            <w:szCs w:val="21"/>
            <w:u w:color="0000E9"/>
          </w:rPr>
          <w:t>http://www.mauriceblackburn.com.au/legal-services/general-law/social-justice/challenges-to-corporate-and-government-power/gene-patent/</w:t>
        </w:r>
      </w:hyperlink>
      <w:r w:rsidR="005B309E" w:rsidRPr="00CA553F">
        <w:rPr>
          <w:rFonts w:asciiTheme="majorEastAsia" w:eastAsiaTheme="majorEastAsia" w:hAnsiTheme="majorEastAsia" w:cs="Times New Roman"/>
          <w:kern w:val="1"/>
          <w:sz w:val="21"/>
          <w:szCs w:val="21"/>
          <w:u w:color="0000E9"/>
        </w:rPr>
        <w:t xml:space="preserve"> </w:t>
      </w:r>
    </w:p>
    <w:p w14:paraId="7DE6207D" w14:textId="77777777"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Zapf Dingbats"/>
          <w:color w:val="660066"/>
          <w:kern w:val="0"/>
          <w:sz w:val="20"/>
          <w:szCs w:val="20"/>
        </w:rPr>
      </w:pPr>
    </w:p>
    <w:p w14:paraId="155B5963" w14:textId="77777777" w:rsidR="00362B46" w:rsidRPr="00CA553F" w:rsidRDefault="00362B46"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00795553" w14:textId="668AE59B"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p>
    <w:p w14:paraId="142F4DB2" w14:textId="25CE8CD5" w:rsidR="00683743" w:rsidRPr="00CA553F" w:rsidRDefault="00683743"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CA553F">
        <w:rPr>
          <w:rFonts w:asciiTheme="majorEastAsia" w:eastAsiaTheme="majorEastAsia" w:hAnsiTheme="majorEastAsia" w:cs="Times New Roman"/>
          <w:b/>
          <w:color w:val="660066"/>
          <w:kern w:val="1"/>
          <w:sz w:val="21"/>
          <w:szCs w:val="21"/>
          <w:u w:color="0000E9"/>
        </w:rPr>
        <w:t>医薬品特許は健康に悪い</w:t>
      </w:r>
      <w:r w:rsidRPr="00CA553F">
        <w:rPr>
          <w:rFonts w:asciiTheme="majorEastAsia" w:eastAsiaTheme="majorEastAsia" w:hAnsiTheme="majorEastAsia" w:cs="Times New Roman" w:hint="eastAsia"/>
          <w:b/>
          <w:color w:val="660066"/>
          <w:kern w:val="1"/>
          <w:sz w:val="21"/>
          <w:szCs w:val="21"/>
          <w:u w:color="0000E9"/>
        </w:rPr>
        <w:t>――</w:t>
      </w:r>
      <w:r w:rsidR="003B1D3F" w:rsidRPr="00CA553F">
        <w:rPr>
          <w:rFonts w:asciiTheme="majorEastAsia" w:eastAsiaTheme="majorEastAsia" w:hAnsiTheme="majorEastAsia" w:cs="Times New Roman" w:hint="eastAsia"/>
          <w:b/>
          <w:color w:val="660066"/>
          <w:kern w:val="1"/>
          <w:sz w:val="21"/>
          <w:szCs w:val="21"/>
          <w:u w:color="0000E9"/>
        </w:rPr>
        <w:t>不適切な販売</w:t>
      </w:r>
      <w:r w:rsidRPr="00CA553F">
        <w:rPr>
          <w:rFonts w:asciiTheme="majorEastAsia" w:eastAsiaTheme="majorEastAsia" w:hAnsiTheme="majorEastAsia" w:cs="Times New Roman" w:hint="eastAsia"/>
          <w:b/>
          <w:color w:val="660066"/>
          <w:kern w:val="1"/>
          <w:sz w:val="21"/>
          <w:szCs w:val="21"/>
          <w:u w:color="0000E9"/>
        </w:rPr>
        <w:t>の代償</w:t>
      </w:r>
    </w:p>
    <w:p w14:paraId="23216D68" w14:textId="594C9A15" w:rsidR="00683743" w:rsidRPr="00CA553F" w:rsidRDefault="00683743" w:rsidP="0068374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2014年8月、2015年5月</w:t>
      </w:r>
    </w:p>
    <w:p w14:paraId="54E5AC97" w14:textId="45D865A5" w:rsidR="00EC0032" w:rsidRPr="00CA553F" w:rsidRDefault="00EC0032" w:rsidP="00EC003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米国の</w:t>
      </w:r>
      <w:r w:rsidR="007173E9" w:rsidRPr="00CA553F">
        <w:rPr>
          <w:rFonts w:asciiTheme="majorEastAsia" w:eastAsiaTheme="majorEastAsia" w:hAnsiTheme="majorEastAsia" w:cs="Times New Roman"/>
          <w:kern w:val="0"/>
          <w:sz w:val="21"/>
          <w:szCs w:val="21"/>
        </w:rPr>
        <w:t>シカゴ市とカリフォルニア</w:t>
      </w:r>
      <w:r w:rsidRPr="00CA553F">
        <w:rPr>
          <w:rFonts w:asciiTheme="majorEastAsia" w:eastAsiaTheme="majorEastAsia" w:hAnsiTheme="majorEastAsia" w:cs="Times New Roman"/>
          <w:kern w:val="0"/>
          <w:sz w:val="21"/>
          <w:szCs w:val="21"/>
        </w:rPr>
        <w:t>州</w:t>
      </w:r>
      <w:r w:rsidR="007173E9" w:rsidRPr="00CA553F">
        <w:rPr>
          <w:rFonts w:asciiTheme="majorEastAsia" w:eastAsiaTheme="majorEastAsia" w:hAnsiTheme="majorEastAsia" w:cs="Times New Roman"/>
          <w:kern w:val="0"/>
          <w:sz w:val="21"/>
          <w:szCs w:val="21"/>
        </w:rPr>
        <w:t>の</w:t>
      </w:r>
      <w:r w:rsidRPr="00CA553F">
        <w:rPr>
          <w:rFonts w:asciiTheme="majorEastAsia" w:eastAsiaTheme="majorEastAsia" w:hAnsiTheme="majorEastAsia" w:cs="Times New Roman"/>
          <w:kern w:val="0"/>
          <w:sz w:val="21"/>
          <w:szCs w:val="21"/>
        </w:rPr>
        <w:t>二</w:t>
      </w:r>
      <w:r w:rsidR="007173E9" w:rsidRPr="00CA553F">
        <w:rPr>
          <w:rFonts w:asciiTheme="majorEastAsia" w:eastAsiaTheme="majorEastAsia" w:hAnsiTheme="majorEastAsia" w:cs="Times New Roman"/>
          <w:kern w:val="0"/>
          <w:sz w:val="21"/>
          <w:szCs w:val="21"/>
        </w:rPr>
        <w:t>郡が起こした、鎮痛薬の</w:t>
      </w:r>
      <w:r w:rsidRPr="00CA553F">
        <w:rPr>
          <w:rFonts w:asciiTheme="majorEastAsia" w:eastAsiaTheme="majorEastAsia" w:hAnsiTheme="majorEastAsia" w:cs="Times New Roman"/>
          <w:kern w:val="0"/>
          <w:sz w:val="21"/>
          <w:szCs w:val="21"/>
        </w:rPr>
        <w:t>販売促進</w:t>
      </w:r>
      <w:r w:rsidR="007173E9" w:rsidRPr="00CA553F">
        <w:rPr>
          <w:rFonts w:asciiTheme="majorEastAsia" w:eastAsiaTheme="majorEastAsia" w:hAnsiTheme="majorEastAsia" w:cs="Times New Roman"/>
          <w:kern w:val="0"/>
          <w:sz w:val="21"/>
          <w:szCs w:val="21"/>
        </w:rPr>
        <w:t>に関する訴訟について、ニューヨーク・タイムズ紙が報じた。</w:t>
      </w:r>
      <w:r w:rsidR="0043147F" w:rsidRPr="00CA553F">
        <w:rPr>
          <w:rFonts w:asciiTheme="majorEastAsia" w:eastAsiaTheme="majorEastAsia" w:hAnsiTheme="majorEastAsia" w:cs="Times New Roman"/>
          <w:kern w:val="0"/>
          <w:sz w:val="21"/>
          <w:szCs w:val="21"/>
        </w:rPr>
        <w:t>実際に</w:t>
      </w:r>
      <w:r w:rsidRPr="00CA553F">
        <w:rPr>
          <w:rFonts w:asciiTheme="majorEastAsia" w:eastAsiaTheme="majorEastAsia" w:hAnsiTheme="majorEastAsia" w:cs="Times New Roman"/>
          <w:kern w:val="0"/>
          <w:sz w:val="21"/>
          <w:szCs w:val="21"/>
        </w:rPr>
        <w:t>は適切でないかもしれない</w:t>
      </w:r>
      <w:r w:rsidR="0043147F" w:rsidRPr="00CA553F">
        <w:rPr>
          <w:rFonts w:asciiTheme="majorEastAsia" w:eastAsiaTheme="majorEastAsia" w:hAnsiTheme="majorEastAsia" w:cs="Times New Roman"/>
          <w:kern w:val="0"/>
          <w:sz w:val="21"/>
          <w:szCs w:val="21"/>
        </w:rPr>
        <w:t>、</w:t>
      </w:r>
      <w:r w:rsidRPr="00CA553F">
        <w:rPr>
          <w:rFonts w:asciiTheme="majorEastAsia" w:eastAsiaTheme="majorEastAsia" w:hAnsiTheme="majorEastAsia" w:cs="Times New Roman"/>
          <w:kern w:val="0"/>
          <w:sz w:val="21"/>
          <w:szCs w:val="21"/>
        </w:rPr>
        <w:t>あるいは、</w:t>
      </w:r>
      <w:r w:rsidR="0043147F" w:rsidRPr="00CA553F">
        <w:rPr>
          <w:rFonts w:asciiTheme="majorEastAsia" w:eastAsiaTheme="majorEastAsia" w:hAnsiTheme="majorEastAsia" w:cs="Times New Roman"/>
          <w:kern w:val="0"/>
          <w:sz w:val="21"/>
          <w:szCs w:val="21"/>
        </w:rPr>
        <w:t>必要で</w:t>
      </w:r>
      <w:r w:rsidRPr="00CA553F">
        <w:rPr>
          <w:rFonts w:asciiTheme="majorEastAsia" w:eastAsiaTheme="majorEastAsia" w:hAnsiTheme="majorEastAsia" w:cs="Times New Roman"/>
          <w:kern w:val="0"/>
          <w:sz w:val="21"/>
          <w:szCs w:val="21"/>
        </w:rPr>
        <w:t>ないかもしれない症例に対して</w:t>
      </w:r>
      <w:r w:rsidR="0043147F" w:rsidRPr="00CA553F">
        <w:rPr>
          <w:rFonts w:asciiTheme="majorEastAsia" w:eastAsiaTheme="majorEastAsia" w:hAnsiTheme="majorEastAsia" w:cs="Times New Roman"/>
          <w:kern w:val="0"/>
          <w:sz w:val="21"/>
          <w:szCs w:val="21"/>
        </w:rPr>
        <w:t>、「</w:t>
      </w:r>
      <w:proofErr w:type="spellStart"/>
      <w:r w:rsidR="0043147F" w:rsidRPr="00CA553F">
        <w:rPr>
          <w:rFonts w:asciiTheme="majorEastAsia" w:eastAsiaTheme="majorEastAsia" w:hAnsiTheme="majorEastAsia" w:cs="Times New Roman"/>
          <w:kern w:val="1"/>
          <w:sz w:val="21"/>
          <w:szCs w:val="21"/>
          <w:u w:color="0000E9"/>
        </w:rPr>
        <w:t>OxyContin</w:t>
      </w:r>
      <w:proofErr w:type="spellEnd"/>
      <w:r w:rsidR="0043147F" w:rsidRPr="00CA553F">
        <w:rPr>
          <w:rFonts w:asciiTheme="majorEastAsia" w:eastAsiaTheme="majorEastAsia" w:hAnsiTheme="majorEastAsia" w:cs="Times New Roman"/>
          <w:kern w:val="0"/>
          <w:sz w:val="21"/>
          <w:szCs w:val="21"/>
        </w:rPr>
        <w:t>」などの医薬品の使用を勧め、</w:t>
      </w:r>
      <w:r w:rsidR="006653F9" w:rsidRPr="00CA553F">
        <w:rPr>
          <w:rFonts w:asciiTheme="majorEastAsia" w:eastAsiaTheme="majorEastAsia" w:hAnsiTheme="majorEastAsia" w:cs="Times New Roman"/>
          <w:kern w:val="0"/>
          <w:sz w:val="21"/>
          <w:szCs w:val="21"/>
        </w:rPr>
        <w:t>中毒や過剰摂取の</w:t>
      </w:r>
      <w:r w:rsidR="0043147F" w:rsidRPr="00CA553F">
        <w:rPr>
          <w:rFonts w:asciiTheme="majorEastAsia" w:eastAsiaTheme="majorEastAsia" w:hAnsiTheme="majorEastAsia" w:cs="Times New Roman"/>
          <w:kern w:val="0"/>
          <w:sz w:val="21"/>
          <w:szCs w:val="21"/>
        </w:rPr>
        <w:t>リスクを</w:t>
      </w:r>
      <w:r w:rsidR="006653F9" w:rsidRPr="00CA553F">
        <w:rPr>
          <w:rFonts w:asciiTheme="majorEastAsia" w:eastAsiaTheme="majorEastAsia" w:hAnsiTheme="majorEastAsia" w:cs="Times New Roman"/>
          <w:kern w:val="0"/>
          <w:sz w:val="21"/>
          <w:szCs w:val="21"/>
        </w:rPr>
        <w:t>故意に</w:t>
      </w:r>
      <w:r w:rsidR="0043147F" w:rsidRPr="00CA553F">
        <w:rPr>
          <w:rFonts w:asciiTheme="majorEastAsia" w:eastAsiaTheme="majorEastAsia" w:hAnsiTheme="majorEastAsia" w:cs="Times New Roman"/>
          <w:kern w:val="0"/>
          <w:sz w:val="21"/>
          <w:szCs w:val="21"/>
        </w:rPr>
        <w:t>軽</w:t>
      </w:r>
      <w:r w:rsidRPr="00CA553F">
        <w:rPr>
          <w:rFonts w:asciiTheme="majorEastAsia" w:eastAsiaTheme="majorEastAsia" w:hAnsiTheme="majorEastAsia" w:cs="Times New Roman"/>
          <w:kern w:val="0"/>
          <w:sz w:val="21"/>
          <w:szCs w:val="21"/>
        </w:rPr>
        <w:t>く扱った</w:t>
      </w:r>
      <w:r w:rsidR="0043147F" w:rsidRPr="00CA553F">
        <w:rPr>
          <w:rFonts w:asciiTheme="majorEastAsia" w:eastAsiaTheme="majorEastAsia" w:hAnsiTheme="majorEastAsia" w:cs="Times New Roman"/>
          <w:kern w:val="0"/>
          <w:sz w:val="21"/>
          <w:szCs w:val="21"/>
        </w:rPr>
        <w:t>として、</w:t>
      </w:r>
      <w:r w:rsidR="006653F9" w:rsidRPr="00CA553F">
        <w:rPr>
          <w:rFonts w:asciiTheme="majorEastAsia" w:eastAsiaTheme="majorEastAsia" w:hAnsiTheme="majorEastAsia" w:cs="Times New Roman"/>
          <w:kern w:val="0"/>
          <w:sz w:val="21"/>
          <w:szCs w:val="21"/>
        </w:rPr>
        <w:t>企業を訴えた裁判</w:t>
      </w:r>
      <w:r w:rsidRPr="00CA553F">
        <w:rPr>
          <w:rFonts w:asciiTheme="majorEastAsia" w:eastAsiaTheme="majorEastAsia" w:hAnsiTheme="majorEastAsia" w:cs="Times New Roman"/>
          <w:kern w:val="0"/>
          <w:sz w:val="21"/>
          <w:szCs w:val="21"/>
        </w:rPr>
        <w:t>である</w:t>
      </w:r>
      <w:r w:rsidR="006653F9" w:rsidRPr="00CA553F">
        <w:rPr>
          <w:rFonts w:asciiTheme="majorEastAsia" w:eastAsiaTheme="majorEastAsia" w:hAnsiTheme="majorEastAsia" w:cs="Times New Roman"/>
          <w:kern w:val="0"/>
          <w:sz w:val="21"/>
          <w:szCs w:val="21"/>
        </w:rPr>
        <w:t>。</w:t>
      </w:r>
    </w:p>
    <w:p w14:paraId="6AC01056" w14:textId="3E427982" w:rsidR="00683743" w:rsidRPr="00CA553F" w:rsidRDefault="00EC0032" w:rsidP="00EC003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訴えられている企業が自社の医薬品の販売を押し進めた理由として、特許による市場独占がもたらす高額の利益が</w:t>
      </w:r>
      <w:r w:rsidR="006653F9" w:rsidRPr="00CA553F">
        <w:rPr>
          <w:rFonts w:asciiTheme="majorEastAsia" w:eastAsiaTheme="majorEastAsia" w:hAnsiTheme="majorEastAsia" w:cs="Times New Roman"/>
          <w:kern w:val="0"/>
          <w:sz w:val="21"/>
          <w:szCs w:val="21"/>
        </w:rPr>
        <w:t>挙げられ</w:t>
      </w:r>
      <w:r w:rsidRPr="00CA553F">
        <w:rPr>
          <w:rFonts w:asciiTheme="majorEastAsia" w:eastAsiaTheme="majorEastAsia" w:hAnsiTheme="majorEastAsia" w:cs="Times New Roman"/>
          <w:kern w:val="0"/>
          <w:sz w:val="21"/>
          <w:szCs w:val="21"/>
        </w:rPr>
        <w:t>てい</w:t>
      </w:r>
      <w:r w:rsidR="006653F9" w:rsidRPr="00CA553F">
        <w:rPr>
          <w:rFonts w:asciiTheme="majorEastAsia" w:eastAsiaTheme="majorEastAsia" w:hAnsiTheme="majorEastAsia" w:cs="Times New Roman"/>
          <w:kern w:val="0"/>
          <w:sz w:val="21"/>
          <w:szCs w:val="21"/>
        </w:rPr>
        <w:t>ることは、注目に値するだろう。より良い新薬の研究開発に取り組むインセンティブを企業に与える</w:t>
      </w:r>
      <w:r w:rsidR="0090505F" w:rsidRPr="00CA553F">
        <w:rPr>
          <w:rFonts w:asciiTheme="majorEastAsia" w:eastAsiaTheme="majorEastAsia" w:hAnsiTheme="majorEastAsia" w:cs="Times New Roman"/>
          <w:kern w:val="0"/>
          <w:sz w:val="21"/>
          <w:szCs w:val="21"/>
        </w:rPr>
        <w:t>、というの</w:t>
      </w:r>
      <w:r w:rsidR="00194546" w:rsidRPr="00CA553F">
        <w:rPr>
          <w:rFonts w:asciiTheme="majorEastAsia" w:eastAsiaTheme="majorEastAsia" w:hAnsiTheme="majorEastAsia" w:cs="Times New Roman"/>
          <w:kern w:val="0"/>
          <w:sz w:val="21"/>
          <w:szCs w:val="21"/>
        </w:rPr>
        <w:t>が</w:t>
      </w:r>
      <w:r w:rsidR="0090505F" w:rsidRPr="00CA553F">
        <w:rPr>
          <w:rFonts w:asciiTheme="majorEastAsia" w:eastAsiaTheme="majorEastAsia" w:hAnsiTheme="majorEastAsia" w:cs="Times New Roman"/>
          <w:kern w:val="0"/>
          <w:sz w:val="21"/>
          <w:szCs w:val="21"/>
        </w:rPr>
        <w:t>、新薬に対して特許を認める論拠となって</w:t>
      </w:r>
      <w:r w:rsidR="00194546" w:rsidRPr="00CA553F">
        <w:rPr>
          <w:rFonts w:asciiTheme="majorEastAsia" w:eastAsiaTheme="majorEastAsia" w:hAnsiTheme="majorEastAsia" w:cs="Times New Roman"/>
          <w:kern w:val="0"/>
          <w:sz w:val="21"/>
          <w:szCs w:val="21"/>
        </w:rPr>
        <w:t>いる。市場の独占を一定期間認めることにより、製薬会社は新薬開発に投</w:t>
      </w:r>
      <w:r w:rsidR="0090505F" w:rsidRPr="00CA553F">
        <w:rPr>
          <w:rFonts w:asciiTheme="majorEastAsia" w:eastAsiaTheme="majorEastAsia" w:hAnsiTheme="majorEastAsia" w:cs="Times New Roman"/>
          <w:kern w:val="0"/>
          <w:sz w:val="21"/>
          <w:szCs w:val="21"/>
        </w:rPr>
        <w:t>じ</w:t>
      </w:r>
      <w:r w:rsidR="00194546" w:rsidRPr="00CA553F">
        <w:rPr>
          <w:rFonts w:asciiTheme="majorEastAsia" w:eastAsiaTheme="majorEastAsia" w:hAnsiTheme="majorEastAsia" w:cs="Times New Roman"/>
          <w:kern w:val="0"/>
          <w:sz w:val="21"/>
          <w:szCs w:val="21"/>
        </w:rPr>
        <w:t>た</w:t>
      </w:r>
      <w:r w:rsidR="0090505F" w:rsidRPr="00CA553F">
        <w:rPr>
          <w:rFonts w:asciiTheme="majorEastAsia" w:eastAsiaTheme="majorEastAsia" w:hAnsiTheme="majorEastAsia" w:cs="Times New Roman"/>
          <w:kern w:val="0"/>
          <w:sz w:val="21"/>
          <w:szCs w:val="21"/>
        </w:rPr>
        <w:t>資金</w:t>
      </w:r>
      <w:r w:rsidR="00194546" w:rsidRPr="00CA553F">
        <w:rPr>
          <w:rFonts w:asciiTheme="majorEastAsia" w:eastAsiaTheme="majorEastAsia" w:hAnsiTheme="majorEastAsia" w:cs="Times New Roman"/>
          <w:kern w:val="0"/>
          <w:sz w:val="21"/>
          <w:szCs w:val="21"/>
        </w:rPr>
        <w:t>を</w:t>
      </w:r>
      <w:r w:rsidR="0090505F" w:rsidRPr="00CA553F">
        <w:rPr>
          <w:rFonts w:asciiTheme="majorEastAsia" w:eastAsiaTheme="majorEastAsia" w:hAnsiTheme="majorEastAsia" w:cs="Times New Roman"/>
          <w:kern w:val="0"/>
          <w:sz w:val="21"/>
          <w:szCs w:val="21"/>
        </w:rPr>
        <w:t>回収</w:t>
      </w:r>
      <w:r w:rsidR="00194546" w:rsidRPr="00CA553F">
        <w:rPr>
          <w:rFonts w:asciiTheme="majorEastAsia" w:eastAsiaTheme="majorEastAsia" w:hAnsiTheme="majorEastAsia" w:cs="Times New Roman"/>
          <w:kern w:val="0"/>
          <w:sz w:val="21"/>
          <w:szCs w:val="21"/>
        </w:rPr>
        <w:t>し、利益を得ることができる。もし、これらの医薬品が自由市場</w:t>
      </w:r>
      <w:r w:rsidR="005D7B9F" w:rsidRPr="00CA553F">
        <w:rPr>
          <w:rFonts w:asciiTheme="majorEastAsia" w:eastAsiaTheme="majorEastAsia" w:hAnsiTheme="majorEastAsia" w:cs="Times New Roman"/>
          <w:kern w:val="0"/>
          <w:sz w:val="21"/>
          <w:szCs w:val="21"/>
        </w:rPr>
        <w:t>で販売され</w:t>
      </w:r>
      <w:r w:rsidR="0090505F" w:rsidRPr="00CA553F">
        <w:rPr>
          <w:rFonts w:asciiTheme="majorEastAsia" w:eastAsiaTheme="majorEastAsia" w:hAnsiTheme="majorEastAsia" w:cs="Times New Roman"/>
          <w:kern w:val="0"/>
          <w:sz w:val="21"/>
          <w:szCs w:val="21"/>
        </w:rPr>
        <w:t>てい</w:t>
      </w:r>
      <w:r w:rsidR="005D7B9F" w:rsidRPr="00CA553F">
        <w:rPr>
          <w:rFonts w:asciiTheme="majorEastAsia" w:eastAsiaTheme="majorEastAsia" w:hAnsiTheme="majorEastAsia" w:cs="Times New Roman"/>
          <w:kern w:val="0"/>
          <w:sz w:val="21"/>
          <w:szCs w:val="21"/>
        </w:rPr>
        <w:t>たならば、つまり、</w:t>
      </w:r>
      <w:r w:rsidR="00194546" w:rsidRPr="00CA553F">
        <w:rPr>
          <w:rFonts w:asciiTheme="majorEastAsia" w:eastAsiaTheme="majorEastAsia" w:hAnsiTheme="majorEastAsia" w:cs="Times New Roman"/>
          <w:kern w:val="0"/>
          <w:sz w:val="21"/>
          <w:szCs w:val="21"/>
        </w:rPr>
        <w:t>製薬会社が、たとえば鉄鋼やパンを売る会社と同じ</w:t>
      </w:r>
      <w:r w:rsidR="00543C13" w:rsidRPr="00CA553F">
        <w:rPr>
          <w:rFonts w:asciiTheme="majorEastAsia" w:eastAsiaTheme="majorEastAsia" w:hAnsiTheme="majorEastAsia" w:cs="Times New Roman" w:hint="eastAsia"/>
          <w:kern w:val="0"/>
          <w:sz w:val="21"/>
          <w:szCs w:val="21"/>
        </w:rPr>
        <w:t>利幅</w:t>
      </w:r>
      <w:r w:rsidR="00194546" w:rsidRPr="00CA553F">
        <w:rPr>
          <w:rFonts w:asciiTheme="majorEastAsia" w:eastAsiaTheme="majorEastAsia" w:hAnsiTheme="majorEastAsia" w:cs="Times New Roman"/>
          <w:kern w:val="0"/>
          <w:sz w:val="21"/>
          <w:szCs w:val="21"/>
        </w:rPr>
        <w:t>で</w:t>
      </w:r>
      <w:r w:rsidR="005D7B9F" w:rsidRPr="00CA553F">
        <w:rPr>
          <w:rFonts w:asciiTheme="majorEastAsia" w:eastAsiaTheme="majorEastAsia" w:hAnsiTheme="majorEastAsia" w:cs="Times New Roman"/>
          <w:kern w:val="0"/>
          <w:sz w:val="21"/>
          <w:szCs w:val="21"/>
        </w:rPr>
        <w:t>販売</w:t>
      </w:r>
      <w:r w:rsidR="0090505F" w:rsidRPr="00CA553F">
        <w:rPr>
          <w:rFonts w:asciiTheme="majorEastAsia" w:eastAsiaTheme="majorEastAsia" w:hAnsiTheme="majorEastAsia" w:cs="Times New Roman"/>
          <w:kern w:val="0"/>
          <w:sz w:val="21"/>
          <w:szCs w:val="21"/>
        </w:rPr>
        <w:t>し</w:t>
      </w:r>
      <w:r w:rsidR="005D7B9F" w:rsidRPr="00CA553F">
        <w:rPr>
          <w:rFonts w:asciiTheme="majorEastAsia" w:eastAsiaTheme="majorEastAsia" w:hAnsiTheme="majorEastAsia" w:cs="Times New Roman"/>
          <w:kern w:val="0"/>
          <w:sz w:val="21"/>
          <w:szCs w:val="21"/>
        </w:rPr>
        <w:t>ていたなら</w:t>
      </w:r>
      <w:r w:rsidR="00194546" w:rsidRPr="00CA553F">
        <w:rPr>
          <w:rFonts w:asciiTheme="majorEastAsia" w:eastAsiaTheme="majorEastAsia" w:hAnsiTheme="majorEastAsia" w:cs="Times New Roman"/>
          <w:kern w:val="0"/>
          <w:sz w:val="21"/>
          <w:szCs w:val="21"/>
        </w:rPr>
        <w:t>ば、</w:t>
      </w:r>
      <w:r w:rsidR="0090505F" w:rsidRPr="00CA553F">
        <w:rPr>
          <w:rFonts w:asciiTheme="majorEastAsia" w:eastAsiaTheme="majorEastAsia" w:hAnsiTheme="majorEastAsia" w:cs="Times New Roman"/>
          <w:kern w:val="0"/>
          <w:sz w:val="21"/>
          <w:szCs w:val="21"/>
        </w:rPr>
        <w:t>何千万ドルもの資金を投じて</w:t>
      </w:r>
      <w:r w:rsidR="005D7B9F" w:rsidRPr="00CA553F">
        <w:rPr>
          <w:rFonts w:asciiTheme="majorEastAsia" w:eastAsiaTheme="majorEastAsia" w:hAnsiTheme="majorEastAsia" w:cs="Times New Roman"/>
          <w:kern w:val="0"/>
          <w:sz w:val="21"/>
          <w:szCs w:val="21"/>
        </w:rPr>
        <w:t>不</w:t>
      </w:r>
      <w:r w:rsidR="0090505F" w:rsidRPr="00CA553F">
        <w:rPr>
          <w:rFonts w:asciiTheme="majorEastAsia" w:eastAsiaTheme="majorEastAsia" w:hAnsiTheme="majorEastAsia" w:cs="Times New Roman"/>
          <w:kern w:val="0"/>
          <w:sz w:val="21"/>
          <w:szCs w:val="21"/>
        </w:rPr>
        <w:t>適切</w:t>
      </w:r>
      <w:r w:rsidR="005D7B9F" w:rsidRPr="00CA553F">
        <w:rPr>
          <w:rFonts w:asciiTheme="majorEastAsia" w:eastAsiaTheme="majorEastAsia" w:hAnsiTheme="majorEastAsia" w:cs="Times New Roman"/>
          <w:kern w:val="0"/>
          <w:sz w:val="21"/>
          <w:szCs w:val="21"/>
        </w:rPr>
        <w:t>な使用を勧めることは、自社の利益にならなかったはずである。だが、特許による市場独占</w:t>
      </w:r>
      <w:r w:rsidR="0090505F" w:rsidRPr="00CA553F">
        <w:rPr>
          <w:rFonts w:asciiTheme="majorEastAsia" w:eastAsiaTheme="majorEastAsia" w:hAnsiTheme="majorEastAsia" w:cs="Times New Roman"/>
          <w:kern w:val="0"/>
          <w:sz w:val="21"/>
          <w:szCs w:val="21"/>
        </w:rPr>
        <w:t>で、自由市場価格より</w:t>
      </w:r>
      <w:r w:rsidR="005D7B9F" w:rsidRPr="00CA553F">
        <w:rPr>
          <w:rFonts w:asciiTheme="majorEastAsia" w:eastAsiaTheme="majorEastAsia" w:hAnsiTheme="majorEastAsia" w:cs="Times New Roman"/>
          <w:kern w:val="0"/>
          <w:sz w:val="21"/>
          <w:szCs w:val="21"/>
        </w:rPr>
        <w:t>数千パーセント</w:t>
      </w:r>
      <w:r w:rsidR="0090505F" w:rsidRPr="00CA553F">
        <w:rPr>
          <w:rFonts w:asciiTheme="majorEastAsia" w:eastAsiaTheme="majorEastAsia" w:hAnsiTheme="majorEastAsia" w:cs="Times New Roman"/>
          <w:kern w:val="0"/>
          <w:sz w:val="21"/>
          <w:szCs w:val="21"/>
        </w:rPr>
        <w:t>も</w:t>
      </w:r>
      <w:r w:rsidR="005D7B9F" w:rsidRPr="00CA553F">
        <w:rPr>
          <w:rFonts w:asciiTheme="majorEastAsia" w:eastAsiaTheme="majorEastAsia" w:hAnsiTheme="majorEastAsia" w:cs="Times New Roman"/>
          <w:kern w:val="0"/>
          <w:sz w:val="21"/>
          <w:szCs w:val="21"/>
        </w:rPr>
        <w:t>高い価格を設定することができ</w:t>
      </w:r>
      <w:r w:rsidR="00BE7E73" w:rsidRPr="00CA553F">
        <w:rPr>
          <w:rFonts w:asciiTheme="majorEastAsia" w:eastAsiaTheme="majorEastAsia" w:hAnsiTheme="majorEastAsia" w:cs="Times New Roman"/>
          <w:kern w:val="0"/>
          <w:sz w:val="21"/>
          <w:szCs w:val="21"/>
        </w:rPr>
        <w:t>た</w:t>
      </w:r>
      <w:r w:rsidR="005D7B9F" w:rsidRPr="00CA553F">
        <w:rPr>
          <w:rFonts w:asciiTheme="majorEastAsia" w:eastAsiaTheme="majorEastAsia" w:hAnsiTheme="majorEastAsia" w:cs="Times New Roman"/>
          <w:kern w:val="0"/>
          <w:sz w:val="21"/>
          <w:szCs w:val="21"/>
        </w:rPr>
        <w:t>ため、製薬会社は、</w:t>
      </w:r>
      <w:r w:rsidR="0090505F" w:rsidRPr="00CA553F">
        <w:rPr>
          <w:rFonts w:asciiTheme="majorEastAsia" w:eastAsiaTheme="majorEastAsia" w:hAnsiTheme="majorEastAsia" w:cs="Times New Roman"/>
          <w:kern w:val="0"/>
          <w:sz w:val="21"/>
          <w:szCs w:val="21"/>
        </w:rPr>
        <w:t>適切</w:t>
      </w:r>
      <w:r w:rsidR="000436D2" w:rsidRPr="00CA553F">
        <w:rPr>
          <w:rFonts w:asciiTheme="majorEastAsia" w:eastAsiaTheme="majorEastAsia" w:hAnsiTheme="majorEastAsia" w:cs="Times New Roman"/>
          <w:kern w:val="0"/>
          <w:sz w:val="21"/>
          <w:szCs w:val="21"/>
        </w:rPr>
        <w:t>でないかもしれない症例にまで自社の医薬品の使わせることによって、相当な利益を得ることができ</w:t>
      </w:r>
      <w:r w:rsidR="0090505F" w:rsidRPr="00CA553F">
        <w:rPr>
          <w:rFonts w:asciiTheme="majorEastAsia" w:eastAsiaTheme="majorEastAsia" w:hAnsiTheme="majorEastAsia" w:cs="Times New Roman"/>
          <w:kern w:val="0"/>
          <w:sz w:val="21"/>
          <w:szCs w:val="21"/>
        </w:rPr>
        <w:t>た</w:t>
      </w:r>
      <w:r w:rsidR="000436D2" w:rsidRPr="00CA553F">
        <w:rPr>
          <w:rFonts w:asciiTheme="majorEastAsia" w:eastAsiaTheme="majorEastAsia" w:hAnsiTheme="majorEastAsia" w:cs="Times New Roman"/>
          <w:kern w:val="0"/>
          <w:sz w:val="21"/>
          <w:szCs w:val="21"/>
        </w:rPr>
        <w:t>のである。（</w:t>
      </w:r>
      <w:r w:rsidR="000436D2" w:rsidRPr="00CA553F">
        <w:rPr>
          <w:rFonts w:asciiTheme="majorEastAsia" w:eastAsiaTheme="majorEastAsia" w:hAnsiTheme="majorEastAsia" w:cs="Times New Roman" w:hint="eastAsia"/>
          <w:kern w:val="0"/>
          <w:sz w:val="21"/>
          <w:szCs w:val="21"/>
        </w:rPr>
        <w:t>C型肝炎治療薬「</w:t>
      </w:r>
      <w:proofErr w:type="spellStart"/>
      <w:r w:rsidR="000436D2" w:rsidRPr="00CA553F">
        <w:rPr>
          <w:rFonts w:asciiTheme="majorEastAsia" w:eastAsiaTheme="majorEastAsia" w:hAnsiTheme="majorEastAsia" w:cs="Times New Roman"/>
          <w:kern w:val="1"/>
          <w:sz w:val="21"/>
          <w:szCs w:val="21"/>
          <w:u w:color="0000E9"/>
        </w:rPr>
        <w:t>Sovaldi</w:t>
      </w:r>
      <w:proofErr w:type="spellEnd"/>
      <w:r w:rsidR="000436D2" w:rsidRPr="00CA553F">
        <w:rPr>
          <w:rFonts w:asciiTheme="majorEastAsia" w:eastAsiaTheme="majorEastAsia" w:hAnsiTheme="majorEastAsia" w:cs="Times New Roman" w:hint="eastAsia"/>
          <w:kern w:val="0"/>
          <w:sz w:val="21"/>
          <w:szCs w:val="21"/>
        </w:rPr>
        <w:t>」は、米国では、3ヵ月の治療期間で使用する薬が84,000ドルで販売されている。インドでは、そのジェネリック版の薬が、1,000ドル以下で入手できる。</w:t>
      </w:r>
      <w:r w:rsidR="000436D2" w:rsidRPr="00CA553F">
        <w:rPr>
          <w:rFonts w:asciiTheme="majorEastAsia" w:eastAsiaTheme="majorEastAsia" w:hAnsiTheme="majorEastAsia" w:cs="Times New Roman"/>
          <w:kern w:val="0"/>
          <w:sz w:val="21"/>
          <w:szCs w:val="21"/>
        </w:rPr>
        <w:t>）また、医薬品の効能が、謳われている内容よりも低い可能性があることや、</w:t>
      </w:r>
      <w:r w:rsidR="00BE7E73" w:rsidRPr="00CA553F">
        <w:rPr>
          <w:rFonts w:asciiTheme="majorEastAsia" w:eastAsiaTheme="majorEastAsia" w:hAnsiTheme="majorEastAsia" w:cs="Times New Roman"/>
          <w:kern w:val="0"/>
          <w:sz w:val="21"/>
          <w:szCs w:val="21"/>
        </w:rPr>
        <w:t>ときには</w:t>
      </w:r>
      <w:r w:rsidR="000436D2" w:rsidRPr="00CA553F">
        <w:rPr>
          <w:rFonts w:asciiTheme="majorEastAsia" w:eastAsiaTheme="majorEastAsia" w:hAnsiTheme="majorEastAsia" w:cs="Times New Roman"/>
          <w:kern w:val="0"/>
          <w:sz w:val="21"/>
          <w:szCs w:val="21"/>
        </w:rPr>
        <w:t>有害で</w:t>
      </w:r>
      <w:r w:rsidR="00BE7E73" w:rsidRPr="00CA553F">
        <w:rPr>
          <w:rFonts w:asciiTheme="majorEastAsia" w:eastAsiaTheme="majorEastAsia" w:hAnsiTheme="majorEastAsia" w:cs="Times New Roman"/>
          <w:kern w:val="0"/>
          <w:sz w:val="21"/>
          <w:szCs w:val="21"/>
        </w:rPr>
        <w:t>さえ</w:t>
      </w:r>
      <w:r w:rsidR="000436D2" w:rsidRPr="00CA553F">
        <w:rPr>
          <w:rFonts w:asciiTheme="majorEastAsia" w:eastAsiaTheme="majorEastAsia" w:hAnsiTheme="majorEastAsia" w:cs="Times New Roman"/>
          <w:kern w:val="0"/>
          <w:sz w:val="21"/>
          <w:szCs w:val="21"/>
        </w:rPr>
        <w:t>あることを示す</w:t>
      </w:r>
      <w:r w:rsidR="002C1F58" w:rsidRPr="00CA553F">
        <w:rPr>
          <w:rFonts w:asciiTheme="majorEastAsia" w:eastAsiaTheme="majorEastAsia" w:hAnsiTheme="majorEastAsia" w:cs="Times New Roman"/>
          <w:kern w:val="0"/>
          <w:sz w:val="21"/>
          <w:szCs w:val="21"/>
        </w:rPr>
        <w:t>データ</w:t>
      </w:r>
      <w:r w:rsidR="000436D2" w:rsidRPr="00CA553F">
        <w:rPr>
          <w:rFonts w:asciiTheme="majorEastAsia" w:eastAsiaTheme="majorEastAsia" w:hAnsiTheme="majorEastAsia" w:cs="Times New Roman"/>
          <w:kern w:val="0"/>
          <w:sz w:val="21"/>
          <w:szCs w:val="21"/>
        </w:rPr>
        <w:t>を</w:t>
      </w:r>
      <w:r w:rsidR="00BE7E73" w:rsidRPr="00CA553F">
        <w:rPr>
          <w:rFonts w:asciiTheme="majorEastAsia" w:eastAsiaTheme="majorEastAsia" w:hAnsiTheme="majorEastAsia" w:cs="Times New Roman"/>
          <w:kern w:val="0"/>
          <w:sz w:val="21"/>
          <w:szCs w:val="21"/>
        </w:rPr>
        <w:t>、</w:t>
      </w:r>
      <w:r w:rsidR="000436D2" w:rsidRPr="00CA553F">
        <w:rPr>
          <w:rFonts w:asciiTheme="majorEastAsia" w:eastAsiaTheme="majorEastAsia" w:hAnsiTheme="majorEastAsia" w:cs="Times New Roman"/>
          <w:kern w:val="0"/>
          <w:sz w:val="21"/>
          <w:szCs w:val="21"/>
        </w:rPr>
        <w:t>隠そうとするインセンティブも働く。</w:t>
      </w:r>
    </w:p>
    <w:p w14:paraId="1CEEB737" w14:textId="04F2AF13" w:rsidR="00174ED5" w:rsidRPr="00CA553F" w:rsidRDefault="00BE7E73" w:rsidP="00BE7E7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lastRenderedPageBreak/>
        <w:t>死亡率や罹患率の上昇という</w:t>
      </w:r>
      <w:r w:rsidR="000436D2" w:rsidRPr="00CA553F">
        <w:rPr>
          <w:rFonts w:asciiTheme="majorEastAsia" w:eastAsiaTheme="majorEastAsia" w:hAnsiTheme="majorEastAsia" w:cs="Times New Roman"/>
          <w:kern w:val="0"/>
          <w:sz w:val="21"/>
          <w:szCs w:val="21"/>
        </w:rPr>
        <w:t>点</w:t>
      </w:r>
      <w:r w:rsidRPr="00CA553F">
        <w:rPr>
          <w:rFonts w:asciiTheme="majorEastAsia" w:eastAsiaTheme="majorEastAsia" w:hAnsiTheme="majorEastAsia" w:cs="Times New Roman"/>
          <w:kern w:val="0"/>
          <w:sz w:val="21"/>
          <w:szCs w:val="21"/>
        </w:rPr>
        <w:t>で</w:t>
      </w:r>
      <w:r w:rsidR="000436D2" w:rsidRPr="00CA553F">
        <w:rPr>
          <w:rFonts w:asciiTheme="majorEastAsia" w:eastAsiaTheme="majorEastAsia" w:hAnsiTheme="majorEastAsia" w:cs="Times New Roman"/>
          <w:kern w:val="0"/>
          <w:sz w:val="21"/>
          <w:szCs w:val="21"/>
        </w:rPr>
        <w:t>見たコストについて</w:t>
      </w:r>
      <w:r w:rsidR="00543C13" w:rsidRPr="00CA553F">
        <w:rPr>
          <w:rFonts w:asciiTheme="majorEastAsia" w:eastAsiaTheme="majorEastAsia" w:hAnsiTheme="majorEastAsia" w:cs="Times New Roman" w:hint="eastAsia"/>
          <w:kern w:val="0"/>
          <w:sz w:val="21"/>
          <w:szCs w:val="21"/>
        </w:rPr>
        <w:t>、ある程度のイメージを掴む</w:t>
      </w:r>
      <w:r w:rsidR="000436D2" w:rsidRPr="00CA553F">
        <w:rPr>
          <w:rFonts w:asciiTheme="majorEastAsia" w:eastAsiaTheme="majorEastAsia" w:hAnsiTheme="majorEastAsia" w:cs="Times New Roman"/>
          <w:kern w:val="0"/>
          <w:sz w:val="21"/>
          <w:szCs w:val="21"/>
        </w:rPr>
        <w:t>ために、</w:t>
      </w:r>
      <w:r w:rsidRPr="00CA553F">
        <w:rPr>
          <w:rFonts w:asciiTheme="majorEastAsia" w:eastAsiaTheme="majorEastAsia" w:hAnsiTheme="majorEastAsia" w:cs="Times New Roman"/>
          <w:kern w:val="0"/>
          <w:sz w:val="21"/>
          <w:szCs w:val="21"/>
        </w:rPr>
        <w:t>製薬会社が</w:t>
      </w:r>
      <w:r w:rsidR="00174ED5" w:rsidRPr="00CA553F">
        <w:rPr>
          <w:rFonts w:asciiTheme="majorEastAsia" w:eastAsiaTheme="majorEastAsia" w:hAnsiTheme="majorEastAsia" w:cs="Times New Roman"/>
          <w:kern w:val="0"/>
          <w:sz w:val="21"/>
          <w:szCs w:val="21"/>
        </w:rPr>
        <w:t>自社医薬品の安全性また</w:t>
      </w:r>
      <w:r w:rsidRPr="00CA553F">
        <w:rPr>
          <w:rFonts w:asciiTheme="majorEastAsia" w:eastAsiaTheme="majorEastAsia" w:hAnsiTheme="majorEastAsia" w:cs="Times New Roman"/>
          <w:kern w:val="0"/>
          <w:sz w:val="21"/>
          <w:szCs w:val="21"/>
        </w:rPr>
        <w:t>は効能について不正確な情報を提供した結果、裁判に負けた、または</w:t>
      </w:r>
      <w:r w:rsidR="00174ED5" w:rsidRPr="00CA553F">
        <w:rPr>
          <w:rFonts w:asciiTheme="majorEastAsia" w:eastAsiaTheme="majorEastAsia" w:hAnsiTheme="majorEastAsia" w:cs="Times New Roman"/>
          <w:kern w:val="0"/>
          <w:sz w:val="21"/>
          <w:szCs w:val="21"/>
        </w:rPr>
        <w:t>和解に至った</w:t>
      </w:r>
      <w:r w:rsidRPr="00CA553F">
        <w:rPr>
          <w:rFonts w:asciiTheme="majorEastAsia" w:eastAsiaTheme="majorEastAsia" w:hAnsiTheme="majorEastAsia" w:cs="Times New Roman"/>
          <w:kern w:val="0"/>
          <w:sz w:val="21"/>
          <w:szCs w:val="21"/>
        </w:rPr>
        <w:t>、という有名な事例</w:t>
      </w:r>
      <w:r w:rsidR="00174ED5" w:rsidRPr="00CA553F">
        <w:rPr>
          <w:rFonts w:asciiTheme="majorEastAsia" w:eastAsiaTheme="majorEastAsia" w:hAnsiTheme="majorEastAsia" w:cs="Times New Roman"/>
          <w:kern w:val="0"/>
          <w:sz w:val="21"/>
          <w:szCs w:val="21"/>
        </w:rPr>
        <w:t>5件</w:t>
      </w:r>
      <w:r w:rsidRPr="00CA553F">
        <w:rPr>
          <w:rFonts w:asciiTheme="majorEastAsia" w:eastAsiaTheme="majorEastAsia" w:hAnsiTheme="majorEastAsia" w:cs="Times New Roman"/>
          <w:kern w:val="0"/>
          <w:sz w:val="21"/>
          <w:szCs w:val="21"/>
        </w:rPr>
        <w:t>について、研究グループ</w:t>
      </w:r>
      <w:r w:rsidR="00174ED5" w:rsidRPr="00CA553F">
        <w:rPr>
          <w:rFonts w:asciiTheme="majorEastAsia" w:eastAsiaTheme="majorEastAsia" w:hAnsiTheme="majorEastAsia" w:cs="Times New Roman"/>
          <w:kern w:val="0"/>
          <w:sz w:val="21"/>
          <w:szCs w:val="21"/>
        </w:rPr>
        <w:t>が関連コストを算出している。それによると、これら5種類の医薬品の不適切な販売に関連した、死亡率や罹患率の上昇のコストは、</w:t>
      </w:r>
      <w:r w:rsidR="00174ED5" w:rsidRPr="00CA553F">
        <w:rPr>
          <w:rFonts w:asciiTheme="majorEastAsia" w:eastAsiaTheme="majorEastAsia" w:hAnsiTheme="majorEastAsia" w:cs="Times New Roman" w:hint="eastAsia"/>
          <w:kern w:val="0"/>
          <w:sz w:val="21"/>
          <w:szCs w:val="21"/>
        </w:rPr>
        <w:t>1994年から2008年の14年間で</w:t>
      </w:r>
      <w:r w:rsidR="007A0487" w:rsidRPr="00CA553F">
        <w:rPr>
          <w:rFonts w:asciiTheme="majorEastAsia" w:eastAsiaTheme="majorEastAsia" w:hAnsiTheme="majorEastAsia" w:cs="Times New Roman" w:hint="eastAsia"/>
          <w:kern w:val="0"/>
          <w:sz w:val="21"/>
          <w:szCs w:val="21"/>
        </w:rPr>
        <w:t>、</w:t>
      </w:r>
      <w:r w:rsidR="00174ED5" w:rsidRPr="00CA553F">
        <w:rPr>
          <w:rFonts w:asciiTheme="majorEastAsia" w:eastAsiaTheme="majorEastAsia" w:hAnsiTheme="majorEastAsia" w:cs="Times New Roman" w:hint="eastAsia"/>
          <w:kern w:val="0"/>
          <w:sz w:val="21"/>
          <w:szCs w:val="21"/>
        </w:rPr>
        <w:t>3,820億ドルに上っ</w:t>
      </w:r>
      <w:r w:rsidR="00684F95" w:rsidRPr="00CA553F">
        <w:rPr>
          <w:rFonts w:asciiTheme="majorEastAsia" w:eastAsiaTheme="majorEastAsia" w:hAnsiTheme="majorEastAsia" w:cs="Times New Roman" w:hint="eastAsia"/>
          <w:kern w:val="0"/>
          <w:sz w:val="21"/>
          <w:szCs w:val="21"/>
        </w:rPr>
        <w:t>ている</w:t>
      </w:r>
      <w:r w:rsidR="00174ED5" w:rsidRPr="00CA553F">
        <w:rPr>
          <w:rFonts w:asciiTheme="majorEastAsia" w:eastAsiaTheme="majorEastAsia" w:hAnsiTheme="majorEastAsia" w:cs="Times New Roman" w:hint="eastAsia"/>
          <w:kern w:val="0"/>
          <w:sz w:val="21"/>
          <w:szCs w:val="21"/>
        </w:rPr>
        <w:t>。</w:t>
      </w:r>
      <w:r w:rsidR="00C22741" w:rsidRPr="00CA553F">
        <w:rPr>
          <w:rFonts w:asciiTheme="majorEastAsia" w:eastAsiaTheme="majorEastAsia" w:hAnsiTheme="majorEastAsia" w:cs="Times New Roman" w:hint="eastAsia"/>
          <w:kern w:val="0"/>
          <w:sz w:val="21"/>
          <w:szCs w:val="21"/>
        </w:rPr>
        <w:t>これは、</w:t>
      </w:r>
      <w:r w:rsidR="007A0487" w:rsidRPr="00CA553F">
        <w:rPr>
          <w:rFonts w:asciiTheme="majorEastAsia" w:eastAsiaTheme="majorEastAsia" w:hAnsiTheme="majorEastAsia" w:cs="Times New Roman" w:hint="eastAsia"/>
          <w:kern w:val="0"/>
          <w:sz w:val="21"/>
          <w:szCs w:val="21"/>
        </w:rPr>
        <w:t>医薬品業界がこの期間に研究開発に投じたと言っている数字と、おおよそ同</w:t>
      </w:r>
      <w:r w:rsidR="004C7AC8" w:rsidRPr="00CA553F">
        <w:rPr>
          <w:rFonts w:asciiTheme="majorEastAsia" w:eastAsiaTheme="majorEastAsia" w:hAnsiTheme="majorEastAsia" w:cs="Times New Roman" w:hint="eastAsia"/>
          <w:kern w:val="0"/>
          <w:sz w:val="21"/>
          <w:szCs w:val="21"/>
        </w:rPr>
        <w:t>額である。つまり、言い換えれば、</w:t>
      </w:r>
      <w:r w:rsidR="007A0487" w:rsidRPr="00CA553F">
        <w:rPr>
          <w:rFonts w:asciiTheme="majorEastAsia" w:eastAsiaTheme="majorEastAsia" w:hAnsiTheme="majorEastAsia" w:cs="Times New Roman" w:hint="eastAsia"/>
          <w:kern w:val="0"/>
          <w:sz w:val="21"/>
          <w:szCs w:val="21"/>
        </w:rPr>
        <w:t>これらわずか</w:t>
      </w:r>
      <w:r w:rsidR="002F21D1" w:rsidRPr="00CA553F">
        <w:rPr>
          <w:rFonts w:asciiTheme="majorEastAsia" w:eastAsiaTheme="majorEastAsia" w:hAnsiTheme="majorEastAsia" w:cs="Times New Roman" w:hint="eastAsia"/>
          <w:kern w:val="0"/>
          <w:sz w:val="21"/>
          <w:szCs w:val="21"/>
        </w:rPr>
        <w:t>5種類の医</w:t>
      </w:r>
      <w:r w:rsidR="007A0487" w:rsidRPr="00CA553F">
        <w:rPr>
          <w:rFonts w:asciiTheme="majorEastAsia" w:eastAsiaTheme="majorEastAsia" w:hAnsiTheme="majorEastAsia" w:cs="Times New Roman" w:hint="eastAsia"/>
          <w:kern w:val="0"/>
          <w:sz w:val="21"/>
          <w:szCs w:val="21"/>
        </w:rPr>
        <w:t>薬品の</w:t>
      </w:r>
      <w:r w:rsidR="004C7AC8" w:rsidRPr="00CA553F">
        <w:rPr>
          <w:rFonts w:asciiTheme="majorEastAsia" w:eastAsiaTheme="majorEastAsia" w:hAnsiTheme="majorEastAsia" w:cs="Times New Roman" w:hint="eastAsia"/>
          <w:kern w:val="0"/>
          <w:sz w:val="21"/>
          <w:szCs w:val="21"/>
        </w:rPr>
        <w:t>不正確な販売や情報公開</w:t>
      </w:r>
      <w:r w:rsidR="007A0487" w:rsidRPr="00CA553F">
        <w:rPr>
          <w:rFonts w:asciiTheme="majorEastAsia" w:eastAsiaTheme="majorEastAsia" w:hAnsiTheme="majorEastAsia" w:cs="Times New Roman" w:hint="eastAsia"/>
          <w:kern w:val="0"/>
          <w:sz w:val="21"/>
          <w:szCs w:val="21"/>
        </w:rPr>
        <w:t>が</w:t>
      </w:r>
      <w:r w:rsidR="002F21D1" w:rsidRPr="00CA553F">
        <w:rPr>
          <w:rFonts w:asciiTheme="majorEastAsia" w:eastAsiaTheme="majorEastAsia" w:hAnsiTheme="majorEastAsia" w:cs="Times New Roman" w:hint="eastAsia"/>
          <w:kern w:val="0"/>
          <w:sz w:val="21"/>
          <w:szCs w:val="21"/>
        </w:rPr>
        <w:t>与えた被害は、その同じ期間に、医薬品業界が行ったすべての研究の価値に相当する</w:t>
      </w:r>
      <w:r w:rsidR="007A0487" w:rsidRPr="00CA553F">
        <w:rPr>
          <w:rFonts w:asciiTheme="majorEastAsia" w:eastAsiaTheme="majorEastAsia" w:hAnsiTheme="majorEastAsia" w:cs="Times New Roman" w:hint="eastAsia"/>
          <w:kern w:val="0"/>
          <w:sz w:val="21"/>
          <w:szCs w:val="21"/>
        </w:rPr>
        <w:t>、</w:t>
      </w:r>
      <w:r w:rsidR="002F21D1" w:rsidRPr="00CA553F">
        <w:rPr>
          <w:rFonts w:asciiTheme="majorEastAsia" w:eastAsiaTheme="majorEastAsia" w:hAnsiTheme="majorEastAsia" w:cs="Times New Roman" w:hint="eastAsia"/>
          <w:kern w:val="0"/>
          <w:sz w:val="21"/>
          <w:szCs w:val="21"/>
        </w:rPr>
        <w:t>ということになる。</w:t>
      </w:r>
    </w:p>
    <w:p w14:paraId="5B46EB49" w14:textId="77777777" w:rsidR="00684F95" w:rsidRPr="00CA553F" w:rsidRDefault="00684F95" w:rsidP="00684F9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hint="eastAsia"/>
          <w:kern w:val="0"/>
          <w:sz w:val="21"/>
          <w:szCs w:val="21"/>
        </w:rPr>
        <w:t>誤解のないように述べておくと、これらの5件の裁判で訴えられた内容は、いずれも、製薬会社が故意に情報を隠した、あるいは、研究データを正確に伝えなかった、というものである。つまり、防ぎようのないミスの結果ではなく、利益が動機となった意図的な行為だった、ということになる</w:t>
      </w:r>
      <w:r w:rsidRPr="00CA553F">
        <w:rPr>
          <w:rFonts w:asciiTheme="majorEastAsia" w:eastAsiaTheme="majorEastAsia" w:hAnsiTheme="majorEastAsia" w:cs="Times New Roman"/>
          <w:kern w:val="0"/>
          <w:sz w:val="21"/>
          <w:szCs w:val="21"/>
        </w:rPr>
        <w:t>。</w:t>
      </w:r>
    </w:p>
    <w:p w14:paraId="4ABD3FFD" w14:textId="77777777" w:rsidR="00684F95" w:rsidRPr="00CA553F" w:rsidRDefault="00684F95" w:rsidP="00684F9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ノーベル賞受賞者である経済学者ジョセフ・スティグリッツは、効能が認められる医薬品に対する特許を政府がすべて買い取った上で、それらをジェネリックとして販売することを認める「賞金システム」を提案している。</w:t>
      </w:r>
      <w:r w:rsidRPr="00CA553F">
        <w:rPr>
          <w:rFonts w:asciiTheme="majorEastAsia" w:eastAsiaTheme="majorEastAsia" w:hAnsiTheme="majorEastAsia" w:cs="Times New Roman" w:hint="eastAsia"/>
          <w:kern w:val="0"/>
          <w:sz w:val="21"/>
          <w:szCs w:val="21"/>
        </w:rPr>
        <w:t>そうすれば私たちは</w:t>
      </w:r>
      <w:r w:rsidRPr="00CA553F">
        <w:rPr>
          <w:rFonts w:asciiTheme="majorEastAsia" w:eastAsiaTheme="majorEastAsia" w:hAnsiTheme="majorEastAsia" w:cs="Times New Roman"/>
          <w:kern w:val="0"/>
          <w:sz w:val="21"/>
          <w:szCs w:val="21"/>
        </w:rPr>
        <w:t>、政府を通して直接、研究に融資する道を選択することができることになる。</w:t>
      </w:r>
    </w:p>
    <w:p w14:paraId="594C9909" w14:textId="51B5F4BB" w:rsidR="00684F95" w:rsidRPr="00CA553F" w:rsidRDefault="00684F95" w:rsidP="00684F9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Arial"/>
          <w:color w:val="000000"/>
          <w:sz w:val="21"/>
          <w:szCs w:val="21"/>
          <w:shd w:val="clear" w:color="auto" w:fill="FFFFFF"/>
        </w:rPr>
      </w:pPr>
      <w:r w:rsidRPr="00CA553F">
        <w:rPr>
          <w:rFonts w:asciiTheme="majorEastAsia" w:eastAsiaTheme="majorEastAsia" w:hAnsiTheme="majorEastAsia" w:cs="Times New Roman"/>
          <w:kern w:val="0"/>
          <w:sz w:val="21"/>
          <w:szCs w:val="21"/>
        </w:rPr>
        <w:t>いま、このことが重要なのは、</w:t>
      </w:r>
      <w:r w:rsidRPr="00CA553F">
        <w:rPr>
          <w:rFonts w:asciiTheme="majorEastAsia" w:eastAsiaTheme="majorEastAsia" w:hAnsiTheme="majorEastAsia" w:cs="Arial"/>
          <w:color w:val="000000"/>
          <w:sz w:val="21"/>
          <w:szCs w:val="21"/>
          <w:shd w:val="clear" w:color="auto" w:fill="FFFFFF"/>
        </w:rPr>
        <w:t>環太平洋戦略的経済連携</w:t>
      </w:r>
      <w:r w:rsidRPr="00CA553F">
        <w:rPr>
          <w:rFonts w:asciiTheme="majorEastAsia" w:eastAsiaTheme="majorEastAsia" w:hAnsiTheme="majorEastAsia" w:cs="Times New Roman"/>
          <w:kern w:val="0"/>
          <w:sz w:val="21"/>
          <w:szCs w:val="21"/>
        </w:rPr>
        <w:t>（</w:t>
      </w:r>
      <w:r w:rsidRPr="00CA553F">
        <w:rPr>
          <w:rFonts w:asciiTheme="majorEastAsia" w:eastAsiaTheme="majorEastAsia" w:hAnsiTheme="majorEastAsia" w:cs="Times New Roman" w:hint="eastAsia"/>
          <w:kern w:val="0"/>
          <w:sz w:val="21"/>
          <w:szCs w:val="21"/>
        </w:rPr>
        <w:t>TPP</w:t>
      </w:r>
      <w:r w:rsidRPr="00CA553F">
        <w:rPr>
          <w:rFonts w:asciiTheme="majorEastAsia" w:eastAsiaTheme="majorEastAsia" w:hAnsiTheme="majorEastAsia" w:cs="Times New Roman"/>
          <w:kern w:val="0"/>
          <w:sz w:val="21"/>
          <w:szCs w:val="21"/>
        </w:rPr>
        <w:t>）</w:t>
      </w:r>
      <w:r w:rsidRPr="00CA553F">
        <w:rPr>
          <w:rFonts w:asciiTheme="majorEastAsia" w:eastAsiaTheme="majorEastAsia" w:hAnsiTheme="majorEastAsia" w:cs="Arial"/>
          <w:color w:val="000000"/>
          <w:sz w:val="21"/>
          <w:szCs w:val="21"/>
          <w:shd w:val="clear" w:color="auto" w:fill="FFFFFF"/>
        </w:rPr>
        <w:t>協定の</w:t>
      </w:r>
      <w:r w:rsidRPr="00CA553F">
        <w:rPr>
          <w:rFonts w:asciiTheme="majorEastAsia" w:eastAsiaTheme="majorEastAsia" w:hAnsiTheme="majorEastAsia" w:cs="Arial" w:hint="eastAsia"/>
          <w:color w:val="000000"/>
          <w:sz w:val="21"/>
          <w:szCs w:val="21"/>
          <w:shd w:val="clear" w:color="auto" w:fill="FFFFFF"/>
        </w:rPr>
        <w:t>大きな後押しによって、特許保護が強化され、特許期間も延長される見通しだから</w:t>
      </w:r>
      <w:r w:rsidRPr="00CA553F">
        <w:rPr>
          <w:rFonts w:asciiTheme="majorEastAsia" w:eastAsiaTheme="majorEastAsia" w:hAnsiTheme="majorEastAsia" w:cs="Times New Roman"/>
          <w:kern w:val="0"/>
          <w:sz w:val="21"/>
          <w:szCs w:val="21"/>
        </w:rPr>
        <w:t>である。そうした措置が進めば、製薬会社が研究データを隠したり、正確に伝えなかったりすることで、さらに多くの患者が被害を受けることが予想される。</w:t>
      </w:r>
      <w:r w:rsidRPr="00CA553F">
        <w:rPr>
          <w:rFonts w:asciiTheme="majorEastAsia" w:eastAsiaTheme="majorEastAsia" w:hAnsiTheme="majorEastAsia" w:cs="Times New Roman" w:hint="eastAsia"/>
          <w:kern w:val="0"/>
          <w:sz w:val="21"/>
          <w:szCs w:val="21"/>
        </w:rPr>
        <w:t>加えて</w:t>
      </w:r>
      <w:r w:rsidRPr="00CA553F">
        <w:rPr>
          <w:rFonts w:asciiTheme="majorEastAsia" w:eastAsiaTheme="majorEastAsia" w:hAnsiTheme="majorEastAsia" w:cs="Times New Roman"/>
          <w:kern w:val="0"/>
          <w:sz w:val="21"/>
          <w:szCs w:val="21"/>
        </w:rPr>
        <w:t>、そ</w:t>
      </w:r>
      <w:r w:rsidRPr="00CA553F">
        <w:rPr>
          <w:rFonts w:asciiTheme="majorEastAsia" w:eastAsiaTheme="majorEastAsia" w:hAnsiTheme="majorEastAsia" w:cs="Times New Roman" w:hint="eastAsia"/>
          <w:kern w:val="0"/>
          <w:sz w:val="21"/>
          <w:szCs w:val="21"/>
        </w:rPr>
        <w:t>うした</w:t>
      </w:r>
      <w:r w:rsidRPr="00CA553F">
        <w:rPr>
          <w:rFonts w:asciiTheme="majorEastAsia" w:eastAsiaTheme="majorEastAsia" w:hAnsiTheme="majorEastAsia" w:cs="Times New Roman"/>
          <w:kern w:val="0"/>
          <w:sz w:val="21"/>
          <w:szCs w:val="21"/>
        </w:rPr>
        <w:t>不正行為を抑制する政府の能力が、さらに弱まる可能性もある。現在、</w:t>
      </w:r>
      <w:r w:rsidRPr="00CA553F">
        <w:rPr>
          <w:rFonts w:asciiTheme="majorEastAsia" w:eastAsiaTheme="majorEastAsia" w:hAnsiTheme="majorEastAsia" w:cs="Times New Roman" w:hint="eastAsia"/>
          <w:kern w:val="0"/>
          <w:sz w:val="21"/>
          <w:szCs w:val="21"/>
        </w:rPr>
        <w:t>自社医薬品の「承認適応症外使用」に関する情報を提供する権利があると主張し、</w:t>
      </w:r>
      <w:r w:rsidRPr="00CA553F">
        <w:rPr>
          <w:rFonts w:asciiTheme="majorEastAsia" w:eastAsiaTheme="majorEastAsia" w:hAnsiTheme="majorEastAsia" w:cs="Times New Roman"/>
          <w:kern w:val="0"/>
          <w:sz w:val="21"/>
          <w:szCs w:val="21"/>
        </w:rPr>
        <w:t>米国食品医薬品局（</w:t>
      </w:r>
      <w:r w:rsidRPr="00CA553F">
        <w:rPr>
          <w:rFonts w:asciiTheme="majorEastAsia" w:eastAsiaTheme="majorEastAsia" w:hAnsiTheme="majorEastAsia" w:cs="Times New Roman" w:hint="eastAsia"/>
          <w:kern w:val="0"/>
          <w:sz w:val="21"/>
          <w:szCs w:val="21"/>
        </w:rPr>
        <w:t>FDA</w:t>
      </w:r>
      <w:r w:rsidRPr="00CA553F">
        <w:rPr>
          <w:rFonts w:asciiTheme="majorEastAsia" w:eastAsiaTheme="majorEastAsia" w:hAnsiTheme="majorEastAsia" w:cs="Times New Roman"/>
          <w:kern w:val="0"/>
          <w:sz w:val="21"/>
          <w:szCs w:val="21"/>
        </w:rPr>
        <w:t>）</w:t>
      </w:r>
      <w:r w:rsidRPr="00CA553F">
        <w:rPr>
          <w:rFonts w:asciiTheme="majorEastAsia" w:eastAsiaTheme="majorEastAsia" w:hAnsiTheme="majorEastAsia" w:cs="Times New Roman" w:hint="eastAsia"/>
          <w:kern w:val="0"/>
          <w:sz w:val="21"/>
          <w:szCs w:val="21"/>
        </w:rPr>
        <w:t>を提訴している</w:t>
      </w:r>
      <w:r w:rsidRPr="00CA553F">
        <w:rPr>
          <w:rFonts w:asciiTheme="majorEastAsia" w:eastAsiaTheme="majorEastAsia" w:hAnsiTheme="majorEastAsia" w:cs="Times New Roman"/>
          <w:kern w:val="0"/>
          <w:sz w:val="21"/>
          <w:szCs w:val="21"/>
        </w:rPr>
        <w:t>製薬会社がある</w:t>
      </w:r>
      <w:r w:rsidRPr="00CA553F">
        <w:rPr>
          <w:rFonts w:asciiTheme="majorEastAsia" w:eastAsiaTheme="majorEastAsia" w:hAnsiTheme="majorEastAsia" w:cs="Times New Roman" w:hint="eastAsia"/>
          <w:kern w:val="0"/>
          <w:sz w:val="21"/>
          <w:szCs w:val="21"/>
        </w:rPr>
        <w:t>。この会社は、これは表現の自由の問題だ、と主張している。</w:t>
      </w:r>
    </w:p>
    <w:p w14:paraId="533748CA" w14:textId="77777777" w:rsidR="00AD3414" w:rsidRPr="00CA553F" w:rsidRDefault="00C45698" w:rsidP="00AD3414">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hyperlink r:id="rId42" w:history="1">
        <w:r w:rsidR="00AD3414" w:rsidRPr="00CA553F">
          <w:rPr>
            <w:rStyle w:val="a3"/>
            <w:rFonts w:asciiTheme="majorEastAsia" w:eastAsiaTheme="majorEastAsia" w:hAnsiTheme="majorEastAsia" w:cs="Times New Roman"/>
            <w:kern w:val="1"/>
            <w:sz w:val="21"/>
            <w:szCs w:val="21"/>
            <w:u w:color="0000E9"/>
          </w:rPr>
          <w:t>http://www.cepr.net/blogs/beat-the-press/patent-monopolies-the-reason-drug-companies-pushed-opiods?highlight=WyJwYXRlbnQiLCJwYXRlbnQncyJd</w:t>
        </w:r>
      </w:hyperlink>
    </w:p>
    <w:p w14:paraId="0AF05BC1" w14:textId="77777777" w:rsidR="00AD3414" w:rsidRPr="00CA553F" w:rsidRDefault="00C45698" w:rsidP="00AD3414">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hyperlink r:id="rId43" w:history="1">
        <w:r w:rsidR="00AD3414" w:rsidRPr="00CA553F">
          <w:rPr>
            <w:rStyle w:val="a3"/>
            <w:rFonts w:asciiTheme="majorEastAsia" w:eastAsiaTheme="majorEastAsia" w:hAnsiTheme="majorEastAsia" w:cs="Times New Roman"/>
            <w:kern w:val="1"/>
            <w:sz w:val="21"/>
            <w:szCs w:val="21"/>
            <w:u w:color="0000E9"/>
          </w:rPr>
          <w:t>http://english.hani.co.kr/arti/english_edition/e_editorial/690691.html</w:t>
        </w:r>
      </w:hyperlink>
    </w:p>
    <w:p w14:paraId="41FCC3F2" w14:textId="77777777" w:rsidR="00AD3414" w:rsidRPr="00CA553F" w:rsidRDefault="00C45698" w:rsidP="00AD3414">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hyperlink r:id="rId44" w:history="1">
        <w:r w:rsidR="00AD3414" w:rsidRPr="00CA553F">
          <w:rPr>
            <w:rStyle w:val="a3"/>
            <w:rFonts w:asciiTheme="majorEastAsia" w:eastAsiaTheme="majorEastAsia" w:hAnsiTheme="majorEastAsia" w:cs="Times New Roman"/>
            <w:kern w:val="1"/>
            <w:sz w:val="21"/>
            <w:szCs w:val="21"/>
            <w:u w:color="0000E9"/>
          </w:rPr>
          <w:t>http://www.cepr.net/blogs/beat-the-press/the-problem-of-protectionism-in-the-trans-pacific-partnership?highlight=WyJwYXRlbnQiLCJwYXRlbnQncyJd</w:t>
        </w:r>
      </w:hyperlink>
    </w:p>
    <w:p w14:paraId="6C80D78B" w14:textId="77777777" w:rsidR="00362B46" w:rsidRPr="00CA553F" w:rsidRDefault="00362B46"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Zapf Dingbats"/>
          <w:color w:val="660066"/>
          <w:kern w:val="0"/>
          <w:sz w:val="20"/>
          <w:szCs w:val="20"/>
        </w:rPr>
      </w:pPr>
    </w:p>
    <w:p w14:paraId="25D9F29F" w14:textId="77777777" w:rsidR="00362B46" w:rsidRPr="00CA553F" w:rsidRDefault="00362B46"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Zapf Dingbats"/>
          <w:color w:val="660066"/>
          <w:kern w:val="0"/>
          <w:sz w:val="20"/>
          <w:szCs w:val="20"/>
        </w:rPr>
      </w:pPr>
    </w:p>
    <w:p w14:paraId="4E6CA2BE" w14:textId="00758E26" w:rsidR="004C79CF" w:rsidRPr="00CA553F" w:rsidRDefault="00DE6619"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CA553F">
        <w:rPr>
          <w:rFonts w:asciiTheme="majorEastAsia" w:eastAsiaTheme="majorEastAsia" w:hAnsiTheme="majorEastAsia" w:cs="Times New Roman" w:hint="eastAsia"/>
          <w:b/>
          <w:color w:val="660066"/>
          <w:kern w:val="1"/>
          <w:sz w:val="21"/>
          <w:szCs w:val="21"/>
          <w:u w:color="0000E9"/>
        </w:rPr>
        <w:t>厚生労働省</w:t>
      </w:r>
      <w:r w:rsidR="004C79CF" w:rsidRPr="00CA553F">
        <w:rPr>
          <w:rFonts w:asciiTheme="majorEastAsia" w:eastAsiaTheme="majorEastAsia" w:hAnsiTheme="majorEastAsia" w:cs="Times New Roman" w:hint="eastAsia"/>
          <w:b/>
          <w:color w:val="660066"/>
          <w:kern w:val="1"/>
          <w:sz w:val="21"/>
          <w:szCs w:val="21"/>
          <w:u w:color="0000E9"/>
        </w:rPr>
        <w:t>が、医薬品の副作用報告を怠ったノバルティス社</w:t>
      </w:r>
      <w:r w:rsidRPr="00CA553F">
        <w:rPr>
          <w:rFonts w:asciiTheme="majorEastAsia" w:eastAsiaTheme="majorEastAsia" w:hAnsiTheme="majorEastAsia" w:cs="Times New Roman" w:hint="eastAsia"/>
          <w:b/>
          <w:color w:val="660066"/>
          <w:kern w:val="1"/>
          <w:sz w:val="21"/>
          <w:szCs w:val="21"/>
          <w:u w:color="0000E9"/>
        </w:rPr>
        <w:t>に業務改善命令</w:t>
      </w:r>
    </w:p>
    <w:p w14:paraId="3D5D0680" w14:textId="77777777" w:rsidR="004C79CF" w:rsidRPr="00CA553F" w:rsidRDefault="004C79CF"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2014年8月</w:t>
      </w:r>
    </w:p>
    <w:p w14:paraId="1BE163AC" w14:textId="6D396B71" w:rsidR="004C79CF" w:rsidRPr="00CA553F" w:rsidRDefault="00DE6619" w:rsidP="006A5AD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厚生労働省</w:t>
      </w:r>
      <w:r w:rsidR="004C79CF" w:rsidRPr="00CA553F">
        <w:rPr>
          <w:rFonts w:asciiTheme="majorEastAsia" w:eastAsiaTheme="majorEastAsia" w:hAnsiTheme="majorEastAsia" w:cs="Times New Roman"/>
          <w:kern w:val="0"/>
          <w:sz w:val="21"/>
          <w:szCs w:val="21"/>
        </w:rPr>
        <w:t>が</w:t>
      </w:r>
      <w:r w:rsidR="006A5AD7" w:rsidRPr="00CA553F">
        <w:rPr>
          <w:rFonts w:asciiTheme="majorEastAsia" w:eastAsiaTheme="majorEastAsia" w:hAnsiTheme="majorEastAsia" w:cs="Times New Roman"/>
          <w:kern w:val="0"/>
          <w:sz w:val="21"/>
          <w:szCs w:val="21"/>
        </w:rPr>
        <w:t>、自社の白血病治療薬について</w:t>
      </w:r>
      <w:r w:rsidR="006A5AD7" w:rsidRPr="00CA553F">
        <w:rPr>
          <w:rFonts w:asciiTheme="majorEastAsia" w:eastAsiaTheme="majorEastAsia" w:hAnsiTheme="majorEastAsia" w:cs="Times New Roman" w:hint="eastAsia"/>
          <w:kern w:val="0"/>
          <w:sz w:val="21"/>
          <w:szCs w:val="21"/>
        </w:rPr>
        <w:t>重篤</w:t>
      </w:r>
      <w:r w:rsidRPr="00CA553F">
        <w:rPr>
          <w:rFonts w:asciiTheme="majorEastAsia" w:eastAsiaTheme="majorEastAsia" w:hAnsiTheme="majorEastAsia" w:cs="Times New Roman"/>
          <w:kern w:val="0"/>
          <w:sz w:val="21"/>
          <w:szCs w:val="21"/>
        </w:rPr>
        <w:t>な副作用の</w:t>
      </w:r>
      <w:r w:rsidR="004C79CF" w:rsidRPr="00CA553F">
        <w:rPr>
          <w:rFonts w:asciiTheme="majorEastAsia" w:eastAsiaTheme="majorEastAsia" w:hAnsiTheme="majorEastAsia" w:cs="Times New Roman"/>
          <w:kern w:val="0"/>
          <w:sz w:val="21"/>
          <w:szCs w:val="21"/>
        </w:rPr>
        <w:t>報告</w:t>
      </w:r>
      <w:r w:rsidRPr="00CA553F">
        <w:rPr>
          <w:rFonts w:asciiTheme="majorEastAsia" w:eastAsiaTheme="majorEastAsia" w:hAnsiTheme="majorEastAsia" w:cs="Times New Roman"/>
          <w:kern w:val="0"/>
          <w:sz w:val="21"/>
          <w:szCs w:val="21"/>
        </w:rPr>
        <w:t>を怠った</w:t>
      </w:r>
      <w:r w:rsidR="004C79CF" w:rsidRPr="00CA553F">
        <w:rPr>
          <w:rFonts w:asciiTheme="majorEastAsia" w:eastAsiaTheme="majorEastAsia" w:hAnsiTheme="majorEastAsia" w:cs="Times New Roman"/>
          <w:kern w:val="0"/>
          <w:sz w:val="21"/>
          <w:szCs w:val="21"/>
        </w:rPr>
        <w:t>ノバルティス・ファーマ株式会社に</w:t>
      </w:r>
      <w:r w:rsidR="006A5AD7" w:rsidRPr="00CA553F">
        <w:rPr>
          <w:rFonts w:asciiTheme="majorEastAsia" w:eastAsiaTheme="majorEastAsia" w:hAnsiTheme="majorEastAsia" w:cs="Times New Roman"/>
          <w:kern w:val="0"/>
          <w:sz w:val="21"/>
          <w:szCs w:val="21"/>
        </w:rPr>
        <w:t>、</w:t>
      </w:r>
      <w:r w:rsidR="004C79CF" w:rsidRPr="00CA553F">
        <w:rPr>
          <w:rFonts w:asciiTheme="majorEastAsia" w:eastAsiaTheme="majorEastAsia" w:hAnsiTheme="majorEastAsia" w:cs="Times New Roman"/>
          <w:kern w:val="0"/>
          <w:sz w:val="21"/>
          <w:szCs w:val="21"/>
        </w:rPr>
        <w:t>業務改善命令を出した。</w:t>
      </w:r>
    </w:p>
    <w:p w14:paraId="364B3081" w14:textId="77777777" w:rsidR="006A5AD7" w:rsidRPr="00CA553F" w:rsidRDefault="00C45698" w:rsidP="006A5AD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hyperlink r:id="rId45" w:anchor=".U9r1o0i-8aE" w:history="1">
        <w:r w:rsidR="006A5AD7" w:rsidRPr="00CA553F">
          <w:rPr>
            <w:rStyle w:val="a3"/>
            <w:rFonts w:asciiTheme="majorEastAsia" w:eastAsiaTheme="majorEastAsia" w:hAnsiTheme="majorEastAsia" w:cs="Times New Roman"/>
            <w:kern w:val="1"/>
            <w:sz w:val="21"/>
            <w:szCs w:val="21"/>
            <w:u w:color="0000E9"/>
          </w:rPr>
          <w:t>http://www.japantimes.co.jp/news/2014/08/01/national/health-ministry-punishes-novartis-reporting-drugs-side-effects/ - .U9r1o0i-8aE</w:t>
        </w:r>
      </w:hyperlink>
    </w:p>
    <w:p w14:paraId="4B02CDFB" w14:textId="77777777"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Zapf Dingbats"/>
          <w:color w:val="660066"/>
          <w:kern w:val="0"/>
          <w:sz w:val="20"/>
          <w:szCs w:val="20"/>
        </w:rPr>
      </w:pPr>
    </w:p>
    <w:p w14:paraId="353D92CE" w14:textId="77777777" w:rsidR="00362B46" w:rsidRPr="00CA553F" w:rsidRDefault="00362B46"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78DAE5D9" w14:textId="634400C3" w:rsidR="00A461F3" w:rsidRPr="00CA553F" w:rsidRDefault="00165797"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CA553F">
        <w:rPr>
          <w:rFonts w:asciiTheme="majorEastAsia" w:eastAsiaTheme="majorEastAsia" w:hAnsiTheme="majorEastAsia" w:cs="Times New Roman" w:hint="eastAsia"/>
          <w:b/>
          <w:color w:val="660066"/>
          <w:kern w:val="1"/>
          <w:sz w:val="21"/>
          <w:szCs w:val="21"/>
          <w:u w:color="0000E9"/>
        </w:rPr>
        <w:t>貧困国が</w:t>
      </w:r>
      <w:r w:rsidR="00A461F3" w:rsidRPr="00CA553F">
        <w:rPr>
          <w:rFonts w:asciiTheme="majorEastAsia" w:eastAsiaTheme="majorEastAsia" w:hAnsiTheme="majorEastAsia" w:cs="Times New Roman"/>
          <w:color w:val="660066"/>
          <w:kern w:val="1"/>
          <w:sz w:val="21"/>
          <w:szCs w:val="21"/>
          <w:u w:color="0000E9"/>
        </w:rPr>
        <w:t>TRIPS</w:t>
      </w:r>
      <w:r w:rsidR="006A26C1" w:rsidRPr="00CA553F">
        <w:rPr>
          <w:rFonts w:asciiTheme="majorEastAsia" w:eastAsiaTheme="majorEastAsia" w:hAnsiTheme="majorEastAsia" w:cs="Times New Roman" w:hint="eastAsia"/>
          <w:b/>
          <w:color w:val="660066"/>
          <w:kern w:val="1"/>
          <w:sz w:val="21"/>
          <w:szCs w:val="21"/>
          <w:u w:color="0000E9"/>
        </w:rPr>
        <w:t>経過</w:t>
      </w:r>
      <w:r w:rsidRPr="00CA553F">
        <w:rPr>
          <w:rFonts w:asciiTheme="majorEastAsia" w:eastAsiaTheme="majorEastAsia" w:hAnsiTheme="majorEastAsia" w:cs="Times New Roman" w:hint="eastAsia"/>
          <w:b/>
          <w:color w:val="660066"/>
          <w:kern w:val="1"/>
          <w:sz w:val="21"/>
          <w:szCs w:val="21"/>
          <w:u w:color="0000E9"/>
        </w:rPr>
        <w:t>措置</w:t>
      </w:r>
      <w:r w:rsidR="00A461F3" w:rsidRPr="00CA553F">
        <w:rPr>
          <w:rFonts w:asciiTheme="majorEastAsia" w:eastAsiaTheme="majorEastAsia" w:hAnsiTheme="majorEastAsia" w:cs="Times New Roman" w:hint="eastAsia"/>
          <w:b/>
          <w:color w:val="660066"/>
          <w:kern w:val="1"/>
          <w:sz w:val="21"/>
          <w:szCs w:val="21"/>
          <w:u w:color="0000E9"/>
        </w:rPr>
        <w:t>の延長を</w:t>
      </w:r>
      <w:r w:rsidRPr="00CA553F">
        <w:rPr>
          <w:rFonts w:asciiTheme="majorEastAsia" w:eastAsiaTheme="majorEastAsia" w:hAnsiTheme="majorEastAsia" w:cs="Times New Roman" w:hint="eastAsia"/>
          <w:b/>
          <w:color w:val="660066"/>
          <w:kern w:val="1"/>
          <w:sz w:val="21"/>
          <w:szCs w:val="21"/>
          <w:u w:color="0000E9"/>
        </w:rPr>
        <w:t>要請</w:t>
      </w:r>
    </w:p>
    <w:p w14:paraId="7A2DB072" w14:textId="06E74B9A" w:rsidR="00A461F3" w:rsidRPr="00CA553F" w:rsidRDefault="00A461F3" w:rsidP="00A461F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2015年2月</w:t>
      </w:r>
    </w:p>
    <w:p w14:paraId="724BF46F" w14:textId="01992D63" w:rsidR="00A461F3" w:rsidRPr="00CA553F" w:rsidRDefault="001D3097" w:rsidP="0016579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バングラデシュが、</w:t>
      </w:r>
      <w:r w:rsidR="005A56BF" w:rsidRPr="00CA553F">
        <w:rPr>
          <w:rFonts w:asciiTheme="majorEastAsia" w:eastAsiaTheme="majorEastAsia" w:hAnsiTheme="majorEastAsia" w:cs="Times New Roman"/>
          <w:kern w:val="0"/>
          <w:sz w:val="21"/>
          <w:szCs w:val="21"/>
        </w:rPr>
        <w:t>世界貿易機関（</w:t>
      </w:r>
      <w:r w:rsidR="005A56BF" w:rsidRPr="00CA553F">
        <w:rPr>
          <w:rFonts w:asciiTheme="majorEastAsia" w:eastAsiaTheme="majorEastAsia" w:hAnsiTheme="majorEastAsia" w:cs="Times New Roman" w:hint="eastAsia"/>
          <w:kern w:val="0"/>
          <w:sz w:val="21"/>
          <w:szCs w:val="21"/>
        </w:rPr>
        <w:t>WTO</w:t>
      </w:r>
      <w:r w:rsidR="005A56BF" w:rsidRPr="00CA553F">
        <w:rPr>
          <w:rFonts w:asciiTheme="majorEastAsia" w:eastAsiaTheme="majorEastAsia" w:hAnsiTheme="majorEastAsia" w:cs="Times New Roman"/>
          <w:kern w:val="0"/>
          <w:sz w:val="21"/>
          <w:szCs w:val="21"/>
        </w:rPr>
        <w:t>）</w:t>
      </w:r>
      <w:r w:rsidR="006A26C1" w:rsidRPr="00CA553F">
        <w:rPr>
          <w:rFonts w:asciiTheme="majorEastAsia" w:eastAsiaTheme="majorEastAsia" w:hAnsiTheme="majorEastAsia" w:cs="Times New Roman"/>
          <w:kern w:val="0"/>
          <w:sz w:val="21"/>
          <w:szCs w:val="21"/>
        </w:rPr>
        <w:t>に加盟する</w:t>
      </w:r>
      <w:r w:rsidR="00A461F3" w:rsidRPr="00CA553F">
        <w:rPr>
          <w:rFonts w:asciiTheme="majorEastAsia" w:eastAsiaTheme="majorEastAsia" w:hAnsiTheme="majorEastAsia" w:cs="Times New Roman"/>
          <w:kern w:val="0"/>
          <w:sz w:val="21"/>
          <w:szCs w:val="21"/>
        </w:rPr>
        <w:t>後発開発途上国（</w:t>
      </w:r>
      <w:r w:rsidR="006A26C1" w:rsidRPr="00CA553F">
        <w:rPr>
          <w:rFonts w:asciiTheme="majorEastAsia" w:eastAsiaTheme="majorEastAsia" w:hAnsiTheme="majorEastAsia" w:cs="Times New Roman" w:hint="eastAsia"/>
          <w:kern w:val="0"/>
          <w:sz w:val="21"/>
          <w:szCs w:val="21"/>
        </w:rPr>
        <w:t>LDC</w:t>
      </w:r>
      <w:r w:rsidR="00A461F3" w:rsidRPr="00CA553F">
        <w:rPr>
          <w:rFonts w:asciiTheme="majorEastAsia" w:eastAsiaTheme="majorEastAsia" w:hAnsiTheme="majorEastAsia" w:cs="Times New Roman"/>
          <w:kern w:val="0"/>
          <w:sz w:val="21"/>
          <w:szCs w:val="21"/>
        </w:rPr>
        <w:t>）34カ国を代表</w:t>
      </w:r>
      <w:r w:rsidRPr="00CA553F">
        <w:rPr>
          <w:rFonts w:asciiTheme="majorEastAsia" w:eastAsiaTheme="majorEastAsia" w:hAnsiTheme="majorEastAsia" w:cs="Times New Roman"/>
          <w:kern w:val="0"/>
          <w:sz w:val="21"/>
          <w:szCs w:val="21"/>
        </w:rPr>
        <w:t>し</w:t>
      </w:r>
      <w:r w:rsidR="00A461F3" w:rsidRPr="00CA553F">
        <w:rPr>
          <w:rFonts w:asciiTheme="majorEastAsia" w:eastAsiaTheme="majorEastAsia" w:hAnsiTheme="majorEastAsia" w:cs="Times New Roman"/>
          <w:kern w:val="0"/>
          <w:sz w:val="21"/>
          <w:szCs w:val="21"/>
        </w:rPr>
        <w:t>、</w:t>
      </w:r>
      <w:r w:rsidR="006A26C1" w:rsidRPr="00CA553F">
        <w:rPr>
          <w:rFonts w:asciiTheme="majorEastAsia" w:eastAsiaTheme="majorEastAsia" w:hAnsiTheme="majorEastAsia" w:cs="Times New Roman"/>
          <w:kern w:val="0"/>
          <w:sz w:val="21"/>
          <w:szCs w:val="21"/>
        </w:rPr>
        <w:t>TRIPS協定（知的所有権の貿易関連の側面に関する協定）の</w:t>
      </w:r>
      <w:r w:rsidR="00165797" w:rsidRPr="00CA553F">
        <w:rPr>
          <w:rFonts w:asciiTheme="majorEastAsia" w:eastAsiaTheme="majorEastAsia" w:hAnsiTheme="majorEastAsia" w:cs="Times New Roman"/>
          <w:kern w:val="0"/>
          <w:sz w:val="21"/>
          <w:szCs w:val="21"/>
        </w:rPr>
        <w:t>第66条（1）</w:t>
      </w:r>
      <w:r w:rsidR="006A26C1" w:rsidRPr="00CA553F">
        <w:rPr>
          <w:rFonts w:asciiTheme="majorEastAsia" w:eastAsiaTheme="majorEastAsia" w:hAnsiTheme="majorEastAsia" w:cs="Times New Roman"/>
          <w:kern w:val="0"/>
          <w:sz w:val="21"/>
          <w:szCs w:val="21"/>
        </w:rPr>
        <w:t>に基づき、経過</w:t>
      </w:r>
      <w:r w:rsidR="00165797" w:rsidRPr="00CA553F">
        <w:rPr>
          <w:rFonts w:asciiTheme="majorEastAsia" w:eastAsiaTheme="majorEastAsia" w:hAnsiTheme="majorEastAsia" w:cs="Times New Roman"/>
          <w:kern w:val="0"/>
          <w:sz w:val="21"/>
          <w:szCs w:val="21"/>
        </w:rPr>
        <w:t>措置</w:t>
      </w:r>
      <w:r w:rsidR="006A26C1" w:rsidRPr="00CA553F">
        <w:rPr>
          <w:rFonts w:asciiTheme="majorEastAsia" w:eastAsiaTheme="majorEastAsia" w:hAnsiTheme="majorEastAsia" w:cs="Times New Roman"/>
          <w:kern w:val="0"/>
          <w:sz w:val="21"/>
          <w:szCs w:val="21"/>
        </w:rPr>
        <w:t>の延長の要請を提出した</w:t>
      </w:r>
      <w:r w:rsidRPr="00CA553F">
        <w:rPr>
          <w:rFonts w:asciiTheme="majorEastAsia" w:eastAsiaTheme="majorEastAsia" w:hAnsiTheme="majorEastAsia" w:cs="Times New Roman" w:hint="eastAsia"/>
          <w:kern w:val="0"/>
          <w:sz w:val="21"/>
          <w:szCs w:val="21"/>
        </w:rPr>
        <w:t>――</w:t>
      </w:r>
      <w:r w:rsidRPr="00CA553F">
        <w:rPr>
          <w:rFonts w:asciiTheme="majorEastAsia" w:eastAsiaTheme="majorEastAsia" w:hAnsiTheme="majorEastAsia" w:cs="Times New Roman"/>
          <w:kern w:val="0"/>
          <w:sz w:val="21"/>
          <w:szCs w:val="21"/>
        </w:rPr>
        <w:t>これら諸国</w:t>
      </w:r>
      <w:r w:rsidR="006A26C1" w:rsidRPr="00CA553F">
        <w:rPr>
          <w:rFonts w:asciiTheme="majorEastAsia" w:eastAsiaTheme="majorEastAsia" w:hAnsiTheme="majorEastAsia" w:cs="Times New Roman"/>
          <w:kern w:val="0"/>
          <w:sz w:val="21"/>
          <w:szCs w:val="21"/>
        </w:rPr>
        <w:t>が</w:t>
      </w:r>
      <w:r w:rsidR="006A26C1" w:rsidRPr="00CA553F">
        <w:rPr>
          <w:rFonts w:asciiTheme="majorEastAsia" w:eastAsiaTheme="majorEastAsia" w:hAnsiTheme="majorEastAsia" w:cs="Times New Roman" w:hint="eastAsia"/>
          <w:kern w:val="0"/>
          <w:sz w:val="21"/>
          <w:szCs w:val="21"/>
        </w:rPr>
        <w:t>LDCに分類されなくなるまで、</w:t>
      </w:r>
      <w:r w:rsidRPr="00CA553F">
        <w:rPr>
          <w:rFonts w:asciiTheme="majorEastAsia" w:eastAsiaTheme="majorEastAsia" w:hAnsiTheme="majorEastAsia" w:cs="Times New Roman"/>
          <w:kern w:val="0"/>
          <w:sz w:val="21"/>
          <w:szCs w:val="21"/>
        </w:rPr>
        <w:t>医薬製品について、</w:t>
      </w:r>
      <w:r w:rsidR="006A26C1" w:rsidRPr="00CA553F">
        <w:rPr>
          <w:rFonts w:asciiTheme="majorEastAsia" w:eastAsiaTheme="majorEastAsia" w:hAnsiTheme="majorEastAsia" w:cs="Times New Roman" w:hint="eastAsia"/>
          <w:kern w:val="0"/>
          <w:sz w:val="21"/>
          <w:szCs w:val="21"/>
        </w:rPr>
        <w:t>措置を延長するよう求めている。2016年1月1日</w:t>
      </w:r>
      <w:r w:rsidR="008B1DDE" w:rsidRPr="00CA553F">
        <w:rPr>
          <w:rFonts w:asciiTheme="majorEastAsia" w:eastAsiaTheme="majorEastAsia" w:hAnsiTheme="majorEastAsia" w:cs="Times New Roman" w:hint="eastAsia"/>
          <w:kern w:val="0"/>
          <w:sz w:val="21"/>
          <w:szCs w:val="21"/>
        </w:rPr>
        <w:t>まで期限の延長を認めた当初の措置は、LDC</w:t>
      </w:r>
      <w:r w:rsidR="004079D1" w:rsidRPr="00CA553F">
        <w:rPr>
          <w:rFonts w:asciiTheme="majorEastAsia" w:eastAsiaTheme="majorEastAsia" w:hAnsiTheme="majorEastAsia" w:cs="Times New Roman" w:hint="eastAsia"/>
          <w:kern w:val="0"/>
          <w:sz w:val="21"/>
          <w:szCs w:val="21"/>
        </w:rPr>
        <w:t>諸国について</w:t>
      </w:r>
      <w:r w:rsidR="008B1DDE" w:rsidRPr="00CA553F">
        <w:rPr>
          <w:rFonts w:asciiTheme="majorEastAsia" w:eastAsiaTheme="majorEastAsia" w:hAnsiTheme="majorEastAsia" w:cs="Times New Roman" w:hint="eastAsia"/>
          <w:kern w:val="0"/>
          <w:sz w:val="21"/>
          <w:szCs w:val="21"/>
        </w:rPr>
        <w:t>、これらの条項の下で権利を行使する義務を含め、</w:t>
      </w:r>
      <w:r w:rsidR="008B1DDE" w:rsidRPr="00CA553F">
        <w:rPr>
          <w:rFonts w:asciiTheme="majorEastAsia" w:eastAsiaTheme="majorEastAsia" w:hAnsiTheme="majorEastAsia" w:cs="Times New Roman"/>
          <w:kern w:val="0"/>
          <w:sz w:val="21"/>
          <w:szCs w:val="21"/>
        </w:rPr>
        <w:t>TRIPS</w:t>
      </w:r>
      <w:r w:rsidR="004079D1" w:rsidRPr="00CA553F">
        <w:rPr>
          <w:rFonts w:asciiTheme="majorEastAsia" w:eastAsiaTheme="majorEastAsia" w:hAnsiTheme="majorEastAsia" w:cs="Times New Roman"/>
          <w:kern w:val="0"/>
          <w:sz w:val="21"/>
          <w:szCs w:val="21"/>
        </w:rPr>
        <w:t>協定の</w:t>
      </w:r>
      <w:r w:rsidR="008B1DDE" w:rsidRPr="00CA553F">
        <w:rPr>
          <w:rFonts w:asciiTheme="majorEastAsia" w:eastAsiaTheme="majorEastAsia" w:hAnsiTheme="majorEastAsia" w:cs="Times New Roman" w:hint="eastAsia"/>
          <w:kern w:val="0"/>
          <w:sz w:val="21"/>
          <w:szCs w:val="21"/>
        </w:rPr>
        <w:t>第2部の第5</w:t>
      </w:r>
      <w:r w:rsidRPr="00CA553F">
        <w:rPr>
          <w:rFonts w:asciiTheme="majorEastAsia" w:eastAsiaTheme="majorEastAsia" w:hAnsiTheme="majorEastAsia" w:cs="Times New Roman" w:hint="eastAsia"/>
          <w:kern w:val="0"/>
          <w:sz w:val="21"/>
          <w:szCs w:val="21"/>
        </w:rPr>
        <w:t>節</w:t>
      </w:r>
      <w:r w:rsidR="008B1DDE" w:rsidRPr="00CA553F">
        <w:rPr>
          <w:rFonts w:asciiTheme="majorEastAsia" w:eastAsiaTheme="majorEastAsia" w:hAnsiTheme="majorEastAsia" w:cs="Times New Roman" w:hint="eastAsia"/>
          <w:kern w:val="0"/>
          <w:sz w:val="21"/>
          <w:szCs w:val="21"/>
        </w:rPr>
        <w:t>（特許）および第7</w:t>
      </w:r>
      <w:r w:rsidRPr="00CA553F">
        <w:rPr>
          <w:rFonts w:asciiTheme="majorEastAsia" w:eastAsiaTheme="majorEastAsia" w:hAnsiTheme="majorEastAsia" w:cs="Times New Roman" w:hint="eastAsia"/>
          <w:kern w:val="0"/>
          <w:sz w:val="21"/>
          <w:szCs w:val="21"/>
        </w:rPr>
        <w:t>節</w:t>
      </w:r>
      <w:r w:rsidR="008B1DDE" w:rsidRPr="00CA553F">
        <w:rPr>
          <w:rFonts w:asciiTheme="majorEastAsia" w:eastAsiaTheme="majorEastAsia" w:hAnsiTheme="majorEastAsia" w:cs="Times New Roman" w:hint="eastAsia"/>
          <w:kern w:val="0"/>
          <w:sz w:val="21"/>
          <w:szCs w:val="21"/>
        </w:rPr>
        <w:t>（開示されていない情報の保護）の</w:t>
      </w:r>
      <w:r w:rsidR="004079D1" w:rsidRPr="00CA553F">
        <w:rPr>
          <w:rFonts w:asciiTheme="majorEastAsia" w:eastAsiaTheme="majorEastAsia" w:hAnsiTheme="majorEastAsia" w:cs="Times New Roman" w:hint="eastAsia"/>
          <w:kern w:val="0"/>
          <w:sz w:val="21"/>
          <w:szCs w:val="21"/>
        </w:rPr>
        <w:t>義務</w:t>
      </w:r>
      <w:r w:rsidR="008B1DDE" w:rsidRPr="00CA553F">
        <w:rPr>
          <w:rFonts w:asciiTheme="majorEastAsia" w:eastAsiaTheme="majorEastAsia" w:hAnsiTheme="majorEastAsia" w:cs="Times New Roman" w:hint="eastAsia"/>
          <w:kern w:val="0"/>
          <w:sz w:val="21"/>
          <w:szCs w:val="21"/>
        </w:rPr>
        <w:t>を免除している。</w:t>
      </w:r>
    </w:p>
    <w:p w14:paraId="162ED0E1" w14:textId="7291594B" w:rsidR="00E66FDF" w:rsidRPr="00CA553F" w:rsidRDefault="00E66FDF" w:rsidP="004079D1">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2001年に「TRIPS協定と公衆衛生に関するドーハ宣言」を採択して以降、</w:t>
      </w:r>
      <w:r w:rsidRPr="00CA553F">
        <w:rPr>
          <w:rFonts w:asciiTheme="majorEastAsia" w:eastAsiaTheme="majorEastAsia" w:hAnsiTheme="majorEastAsia" w:cs="Times New Roman" w:hint="eastAsia"/>
          <w:kern w:val="0"/>
          <w:sz w:val="21"/>
          <w:szCs w:val="21"/>
        </w:rPr>
        <w:t>LDC</w:t>
      </w:r>
      <w:r w:rsidR="004079D1" w:rsidRPr="00CA553F">
        <w:rPr>
          <w:rFonts w:asciiTheme="majorEastAsia" w:eastAsiaTheme="majorEastAsia" w:hAnsiTheme="majorEastAsia" w:cs="Times New Roman" w:hint="eastAsia"/>
          <w:kern w:val="0"/>
          <w:sz w:val="21"/>
          <w:szCs w:val="21"/>
        </w:rPr>
        <w:t>諸国が</w:t>
      </w:r>
      <w:r w:rsidR="0085560C" w:rsidRPr="00CA553F">
        <w:rPr>
          <w:rFonts w:asciiTheme="majorEastAsia" w:eastAsiaTheme="majorEastAsia" w:hAnsiTheme="majorEastAsia" w:cs="Times New Roman" w:hint="eastAsia"/>
          <w:kern w:val="0"/>
          <w:sz w:val="21"/>
          <w:szCs w:val="21"/>
        </w:rPr>
        <w:t>、</w:t>
      </w:r>
      <w:r w:rsidR="004079D1" w:rsidRPr="00CA553F">
        <w:rPr>
          <w:rFonts w:asciiTheme="majorEastAsia" w:eastAsiaTheme="majorEastAsia" w:hAnsiTheme="majorEastAsia" w:cs="Times New Roman" w:hint="eastAsia"/>
          <w:kern w:val="0"/>
          <w:sz w:val="21"/>
          <w:szCs w:val="21"/>
        </w:rPr>
        <w:t>低価格</w:t>
      </w:r>
      <w:r w:rsidR="0085560C" w:rsidRPr="00CA553F">
        <w:rPr>
          <w:rFonts w:asciiTheme="majorEastAsia" w:eastAsiaTheme="majorEastAsia" w:hAnsiTheme="majorEastAsia" w:cs="Times New Roman" w:hint="eastAsia"/>
          <w:kern w:val="0"/>
          <w:sz w:val="21"/>
          <w:szCs w:val="21"/>
        </w:rPr>
        <w:t>ジェネリック医薬品</w:t>
      </w:r>
      <w:r w:rsidR="00DE6619" w:rsidRPr="00CA553F">
        <w:rPr>
          <w:rFonts w:asciiTheme="majorEastAsia" w:eastAsiaTheme="majorEastAsia" w:hAnsiTheme="majorEastAsia" w:cs="Times New Roman" w:hint="eastAsia"/>
          <w:kern w:val="0"/>
          <w:sz w:val="21"/>
          <w:szCs w:val="21"/>
        </w:rPr>
        <w:t>を</w:t>
      </w:r>
      <w:r w:rsidR="0085560C" w:rsidRPr="00CA553F">
        <w:rPr>
          <w:rFonts w:asciiTheme="majorEastAsia" w:eastAsiaTheme="majorEastAsia" w:hAnsiTheme="majorEastAsia" w:cs="Times New Roman" w:hint="eastAsia"/>
          <w:kern w:val="0"/>
          <w:sz w:val="21"/>
          <w:szCs w:val="21"/>
        </w:rPr>
        <w:t>――とりわけ、HIV</w:t>
      </w:r>
      <w:r w:rsidR="00DE6619" w:rsidRPr="00CA553F">
        <w:rPr>
          <w:rFonts w:asciiTheme="majorEastAsia" w:eastAsiaTheme="majorEastAsia" w:hAnsiTheme="majorEastAsia" w:cs="Times New Roman" w:hint="eastAsia"/>
          <w:kern w:val="0"/>
          <w:sz w:val="21"/>
          <w:szCs w:val="21"/>
        </w:rPr>
        <w:t>の治療に必要な医薬品を</w:t>
      </w:r>
      <w:r w:rsidR="0085560C" w:rsidRPr="00CA553F">
        <w:rPr>
          <w:rFonts w:asciiTheme="majorEastAsia" w:eastAsiaTheme="majorEastAsia" w:hAnsiTheme="majorEastAsia" w:cs="Times New Roman" w:hint="eastAsia"/>
          <w:kern w:val="0"/>
          <w:sz w:val="21"/>
          <w:szCs w:val="21"/>
        </w:rPr>
        <w:t>――</w:t>
      </w:r>
      <w:r w:rsidR="00DE6619" w:rsidRPr="00CA553F">
        <w:rPr>
          <w:rFonts w:asciiTheme="majorEastAsia" w:eastAsiaTheme="majorEastAsia" w:hAnsiTheme="majorEastAsia" w:cs="Times New Roman" w:hint="eastAsia"/>
          <w:kern w:val="0"/>
          <w:sz w:val="21"/>
          <w:szCs w:val="21"/>
        </w:rPr>
        <w:t>さしあたって確保するために、</w:t>
      </w:r>
      <w:r w:rsidR="0085560C" w:rsidRPr="00CA553F">
        <w:rPr>
          <w:rFonts w:asciiTheme="majorEastAsia" w:eastAsiaTheme="majorEastAsia" w:hAnsiTheme="majorEastAsia" w:cs="Times New Roman" w:hint="eastAsia"/>
          <w:kern w:val="0"/>
          <w:sz w:val="21"/>
          <w:szCs w:val="21"/>
        </w:rPr>
        <w:t>頻繁に延期措置を用いてきた</w:t>
      </w:r>
      <w:r w:rsidR="004079D1" w:rsidRPr="00CA553F">
        <w:rPr>
          <w:rFonts w:asciiTheme="majorEastAsia" w:eastAsiaTheme="majorEastAsia" w:hAnsiTheme="majorEastAsia" w:cs="Times New Roman" w:hint="eastAsia"/>
          <w:kern w:val="0"/>
          <w:sz w:val="21"/>
          <w:szCs w:val="21"/>
        </w:rPr>
        <w:t>事実は、あまり知られていない</w:t>
      </w:r>
      <w:r w:rsidR="0085560C" w:rsidRPr="00CA553F">
        <w:rPr>
          <w:rFonts w:asciiTheme="majorEastAsia" w:eastAsiaTheme="majorEastAsia" w:hAnsiTheme="majorEastAsia" w:cs="Times New Roman" w:hint="eastAsia"/>
          <w:kern w:val="0"/>
          <w:sz w:val="21"/>
          <w:szCs w:val="21"/>
        </w:rPr>
        <w:t>。</w:t>
      </w:r>
    </w:p>
    <w:p w14:paraId="56B15E16" w14:textId="77777777" w:rsidR="00DE6619" w:rsidRPr="00CA553F" w:rsidRDefault="00C45698" w:rsidP="00DE6619">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hyperlink r:id="rId46" w:history="1">
        <w:r w:rsidR="00DE6619" w:rsidRPr="00CA553F">
          <w:rPr>
            <w:rStyle w:val="a3"/>
            <w:rFonts w:asciiTheme="majorEastAsia" w:eastAsiaTheme="majorEastAsia" w:hAnsiTheme="majorEastAsia" w:cs="Times New Roman"/>
            <w:kern w:val="1"/>
            <w:sz w:val="21"/>
            <w:szCs w:val="21"/>
            <w:u w:color="0000E9"/>
          </w:rPr>
          <w:t>http://www.ip-watch.org/page/2/?s=patent</w:t>
        </w:r>
      </w:hyperlink>
    </w:p>
    <w:p w14:paraId="0A79BF48" w14:textId="77777777"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Zapf Dingbats"/>
          <w:color w:val="660066"/>
          <w:kern w:val="0"/>
          <w:sz w:val="20"/>
          <w:szCs w:val="20"/>
        </w:rPr>
      </w:pPr>
    </w:p>
    <w:p w14:paraId="1635C8E6" w14:textId="77777777" w:rsidR="00362B46" w:rsidRPr="00CA553F" w:rsidRDefault="00362B46"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28C1AB9D" w14:textId="7EAB684F" w:rsidR="0085560C" w:rsidRPr="00CA553F" w:rsidRDefault="0085560C"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CA553F">
        <w:rPr>
          <w:rFonts w:asciiTheme="majorEastAsia" w:eastAsiaTheme="majorEastAsia" w:hAnsiTheme="majorEastAsia" w:cs="Times New Roman" w:hint="eastAsia"/>
          <w:b/>
          <w:color w:val="660066"/>
          <w:kern w:val="1"/>
          <w:sz w:val="21"/>
          <w:szCs w:val="21"/>
          <w:u w:color="0000E9"/>
        </w:rPr>
        <w:t>南アフリカの特許に関する新政策</w:t>
      </w:r>
    </w:p>
    <w:p w14:paraId="126E75F8" w14:textId="77777777" w:rsidR="0085560C" w:rsidRPr="00CA553F" w:rsidRDefault="0085560C" w:rsidP="0085560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lastRenderedPageBreak/>
        <w:t>2015年2月</w:t>
      </w:r>
    </w:p>
    <w:p w14:paraId="32B07280" w14:textId="1E0A9376" w:rsidR="0085560C" w:rsidRPr="00CA553F" w:rsidRDefault="0085560C" w:rsidP="004638E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南アフリカ</w:t>
      </w:r>
      <w:r w:rsidR="004638ED" w:rsidRPr="00CA553F">
        <w:rPr>
          <w:rFonts w:asciiTheme="majorEastAsia" w:eastAsiaTheme="majorEastAsia" w:hAnsiTheme="majorEastAsia" w:cs="Times New Roman"/>
          <w:kern w:val="0"/>
          <w:sz w:val="21"/>
          <w:szCs w:val="21"/>
        </w:rPr>
        <w:t>共和国の特許に関する新</w:t>
      </w:r>
      <w:r w:rsidRPr="00CA553F">
        <w:rPr>
          <w:rFonts w:asciiTheme="majorEastAsia" w:eastAsiaTheme="majorEastAsia" w:hAnsiTheme="majorEastAsia" w:cs="Times New Roman"/>
          <w:kern w:val="0"/>
          <w:sz w:val="21"/>
          <w:szCs w:val="21"/>
        </w:rPr>
        <w:t>政策</w:t>
      </w:r>
      <w:r w:rsidR="004638ED" w:rsidRPr="00CA553F">
        <w:rPr>
          <w:rFonts w:asciiTheme="majorEastAsia" w:eastAsiaTheme="majorEastAsia" w:hAnsiTheme="majorEastAsia" w:cs="Times New Roman"/>
          <w:kern w:val="0"/>
          <w:sz w:val="21"/>
          <w:szCs w:val="21"/>
        </w:rPr>
        <w:t>の草案</w:t>
      </w:r>
      <w:r w:rsidRPr="00CA553F">
        <w:rPr>
          <w:rFonts w:asciiTheme="majorEastAsia" w:eastAsiaTheme="majorEastAsia" w:hAnsiTheme="majorEastAsia" w:cs="Times New Roman"/>
          <w:kern w:val="0"/>
          <w:sz w:val="21"/>
          <w:szCs w:val="21"/>
        </w:rPr>
        <w:t>は、</w:t>
      </w:r>
      <w:r w:rsidR="001E0FE7" w:rsidRPr="00CA553F">
        <w:rPr>
          <w:rFonts w:asciiTheme="majorEastAsia" w:eastAsiaTheme="majorEastAsia" w:hAnsiTheme="majorEastAsia" w:cs="Times New Roman"/>
          <w:kern w:val="0"/>
          <w:sz w:val="21"/>
          <w:szCs w:val="21"/>
        </w:rPr>
        <w:t>製薬会社の</w:t>
      </w:r>
      <w:r w:rsidR="004638ED" w:rsidRPr="00CA553F">
        <w:rPr>
          <w:rFonts w:asciiTheme="majorEastAsia" w:eastAsiaTheme="majorEastAsia" w:hAnsiTheme="majorEastAsia" w:cs="Times New Roman"/>
          <w:kern w:val="0"/>
          <w:sz w:val="21"/>
          <w:szCs w:val="21"/>
        </w:rPr>
        <w:t>法外な</w:t>
      </w:r>
      <w:r w:rsidR="00AD3414" w:rsidRPr="00CA553F">
        <w:rPr>
          <w:rFonts w:asciiTheme="majorEastAsia" w:eastAsiaTheme="majorEastAsia" w:hAnsiTheme="majorEastAsia" w:cs="Times New Roman" w:hint="eastAsia"/>
          <w:kern w:val="0"/>
          <w:sz w:val="21"/>
          <w:szCs w:val="21"/>
        </w:rPr>
        <w:t>利幅</w:t>
      </w:r>
      <w:r w:rsidR="001E0FE7" w:rsidRPr="00CA553F">
        <w:rPr>
          <w:rFonts w:asciiTheme="majorEastAsia" w:eastAsiaTheme="majorEastAsia" w:hAnsiTheme="majorEastAsia" w:cs="Times New Roman"/>
          <w:kern w:val="0"/>
          <w:sz w:val="21"/>
          <w:szCs w:val="21"/>
        </w:rPr>
        <w:t>よりも、人々の健康ニーズを優先的に保護する</w:t>
      </w:r>
      <w:r w:rsidRPr="00CA553F">
        <w:rPr>
          <w:rFonts w:asciiTheme="majorEastAsia" w:eastAsiaTheme="majorEastAsia" w:hAnsiTheme="majorEastAsia" w:cs="Times New Roman"/>
          <w:kern w:val="0"/>
          <w:sz w:val="21"/>
          <w:szCs w:val="21"/>
        </w:rPr>
        <w:t>法律の必要性を、明確に示している。</w:t>
      </w:r>
    </w:p>
    <w:p w14:paraId="6D39C79E" w14:textId="77777777" w:rsidR="004E7733" w:rsidRPr="00CA553F" w:rsidRDefault="004E7733"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Zapf Dingbats"/>
          <w:color w:val="660066"/>
          <w:kern w:val="0"/>
          <w:sz w:val="20"/>
          <w:szCs w:val="20"/>
        </w:rPr>
      </w:pPr>
    </w:p>
    <w:p w14:paraId="0878CE3B" w14:textId="47B1BC46"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p>
    <w:p w14:paraId="10CDACD7" w14:textId="25EED393" w:rsidR="00BC57C3" w:rsidRPr="00CA553F" w:rsidRDefault="00BC57C3"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CA553F">
        <w:rPr>
          <w:rFonts w:asciiTheme="majorEastAsia" w:eastAsiaTheme="majorEastAsia" w:hAnsiTheme="majorEastAsia" w:cs="Times New Roman" w:hint="eastAsia"/>
          <w:b/>
          <w:color w:val="660066"/>
          <w:kern w:val="1"/>
          <w:sz w:val="21"/>
          <w:szCs w:val="21"/>
          <w:u w:color="0000E9"/>
        </w:rPr>
        <w:t>慎重</w:t>
      </w:r>
      <w:r w:rsidR="00362B46" w:rsidRPr="00CA553F">
        <w:rPr>
          <w:rFonts w:asciiTheme="majorEastAsia" w:eastAsiaTheme="majorEastAsia" w:hAnsiTheme="majorEastAsia" w:cs="Times New Roman" w:hint="eastAsia"/>
          <w:b/>
          <w:color w:val="660066"/>
          <w:kern w:val="1"/>
          <w:sz w:val="21"/>
          <w:szCs w:val="21"/>
          <w:u w:color="0000E9"/>
        </w:rPr>
        <w:t>な対応</w:t>
      </w:r>
      <w:r w:rsidR="0099260F" w:rsidRPr="00CA553F">
        <w:rPr>
          <w:rFonts w:asciiTheme="majorEastAsia" w:eastAsiaTheme="majorEastAsia" w:hAnsiTheme="majorEastAsia" w:cs="Times New Roman" w:hint="eastAsia"/>
          <w:b/>
          <w:color w:val="660066"/>
          <w:kern w:val="1"/>
          <w:sz w:val="21"/>
          <w:szCs w:val="21"/>
          <w:u w:color="0000E9"/>
        </w:rPr>
        <w:t>を求める</w:t>
      </w:r>
      <w:r w:rsidR="003B1D3F" w:rsidRPr="00CA553F">
        <w:rPr>
          <w:rFonts w:asciiTheme="majorEastAsia" w:eastAsiaTheme="majorEastAsia" w:hAnsiTheme="majorEastAsia" w:cs="Times New Roman" w:hint="eastAsia"/>
          <w:b/>
          <w:color w:val="660066"/>
          <w:kern w:val="1"/>
          <w:sz w:val="21"/>
          <w:szCs w:val="21"/>
          <w:u w:color="0000E9"/>
        </w:rPr>
        <w:t>研究者</w:t>
      </w:r>
    </w:p>
    <w:p w14:paraId="0B185FBE" w14:textId="1DB06B6D" w:rsidR="00BC57C3" w:rsidRPr="00CA553F" w:rsidRDefault="00BC57C3" w:rsidP="00BC57C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2015年4月</w:t>
      </w:r>
    </w:p>
    <w:p w14:paraId="23CC3309" w14:textId="30837695" w:rsidR="00106DAF" w:rsidRPr="00CA553F" w:rsidRDefault="003B1D3F" w:rsidP="003B1D3F">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hint="eastAsia"/>
          <w:kern w:val="0"/>
          <w:sz w:val="21"/>
          <w:szCs w:val="21"/>
        </w:rPr>
        <w:t>第一線で活躍する科学者たち</w:t>
      </w:r>
      <w:r w:rsidR="00106DAF" w:rsidRPr="00CA553F">
        <w:rPr>
          <w:rFonts w:asciiTheme="majorEastAsia" w:eastAsiaTheme="majorEastAsia" w:hAnsiTheme="majorEastAsia" w:cs="Times New Roman" w:hint="eastAsia"/>
          <w:kern w:val="0"/>
          <w:sz w:val="21"/>
          <w:szCs w:val="21"/>
        </w:rPr>
        <w:t>が、“デザイナー・ベビー”の誕生へつながる可能性のある研究に、ブレーキをかけようとしている。中国の研究所が強力なゲノム編集技術を</w:t>
      </w:r>
      <w:r w:rsidR="00283EB1" w:rsidRPr="00CA553F">
        <w:rPr>
          <w:rFonts w:asciiTheme="majorEastAsia" w:eastAsiaTheme="majorEastAsia" w:hAnsiTheme="majorEastAsia" w:cs="Times New Roman" w:hint="eastAsia"/>
          <w:kern w:val="0"/>
          <w:sz w:val="21"/>
          <w:szCs w:val="21"/>
        </w:rPr>
        <w:t>ヒト胚に</w:t>
      </w:r>
      <w:r w:rsidRPr="00CA553F">
        <w:rPr>
          <w:rFonts w:asciiTheme="majorEastAsia" w:eastAsiaTheme="majorEastAsia" w:hAnsiTheme="majorEastAsia" w:cs="Times New Roman" w:hint="eastAsia"/>
          <w:kern w:val="0"/>
          <w:sz w:val="21"/>
          <w:szCs w:val="21"/>
        </w:rPr>
        <w:t>用い</w:t>
      </w:r>
      <w:r w:rsidR="00283EB1" w:rsidRPr="00CA553F">
        <w:rPr>
          <w:rFonts w:asciiTheme="majorEastAsia" w:eastAsiaTheme="majorEastAsia" w:hAnsiTheme="majorEastAsia" w:cs="Times New Roman" w:hint="eastAsia"/>
          <w:kern w:val="0"/>
          <w:sz w:val="21"/>
          <w:szCs w:val="21"/>
        </w:rPr>
        <w:t>始めているという噂を受けて、2つの著名な生物学者および生命倫理学者のグループが、ヒト生殖細胞の組み換え禁止を呼びかけた。</w:t>
      </w:r>
    </w:p>
    <w:p w14:paraId="67933764" w14:textId="77777777"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Zapf Dingbats"/>
          <w:color w:val="660066"/>
          <w:kern w:val="0"/>
          <w:sz w:val="20"/>
          <w:szCs w:val="20"/>
        </w:rPr>
      </w:pPr>
    </w:p>
    <w:p w14:paraId="563767DF" w14:textId="77777777" w:rsidR="00362B46" w:rsidRPr="00CA553F" w:rsidRDefault="00362B46"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34BE8220" w14:textId="07912EAA" w:rsidR="0099260F" w:rsidRPr="00CA553F" w:rsidRDefault="00CB5456"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b/>
          <w:color w:val="660066"/>
          <w:kern w:val="1"/>
          <w:sz w:val="21"/>
          <w:szCs w:val="21"/>
          <w:u w:color="0000E9"/>
        </w:rPr>
      </w:pPr>
      <w:r w:rsidRPr="00CA553F">
        <w:rPr>
          <w:rFonts w:asciiTheme="majorEastAsia" w:eastAsiaTheme="majorEastAsia" w:hAnsiTheme="majorEastAsia" w:cs="Times New Roman" w:hint="eastAsia"/>
          <w:b/>
          <w:color w:val="660066"/>
          <w:kern w:val="1"/>
          <w:sz w:val="21"/>
          <w:szCs w:val="21"/>
          <w:u w:color="0000E9"/>
        </w:rPr>
        <w:t>胚</w:t>
      </w:r>
      <w:r w:rsidR="007C64F2" w:rsidRPr="00CA553F">
        <w:rPr>
          <w:rFonts w:asciiTheme="majorEastAsia" w:eastAsiaTheme="majorEastAsia" w:hAnsiTheme="majorEastAsia" w:cs="Times New Roman" w:hint="eastAsia"/>
          <w:b/>
          <w:color w:val="660066"/>
          <w:kern w:val="1"/>
          <w:sz w:val="21"/>
          <w:szCs w:val="21"/>
          <w:u w:color="0000E9"/>
        </w:rPr>
        <w:t>形成</w:t>
      </w:r>
      <w:r w:rsidRPr="00CA553F">
        <w:rPr>
          <w:rFonts w:asciiTheme="majorEastAsia" w:eastAsiaTheme="majorEastAsia" w:hAnsiTheme="majorEastAsia" w:cs="Times New Roman" w:hint="eastAsia"/>
          <w:b/>
          <w:color w:val="660066"/>
          <w:kern w:val="1"/>
          <w:sz w:val="21"/>
          <w:szCs w:val="21"/>
          <w:u w:color="0000E9"/>
        </w:rPr>
        <w:t>手法の</w:t>
      </w:r>
      <w:r w:rsidR="0099260F" w:rsidRPr="00CA553F">
        <w:rPr>
          <w:rFonts w:asciiTheme="majorEastAsia" w:eastAsiaTheme="majorEastAsia" w:hAnsiTheme="majorEastAsia" w:cs="Times New Roman" w:hint="eastAsia"/>
          <w:b/>
          <w:color w:val="660066"/>
          <w:kern w:val="1"/>
          <w:sz w:val="21"/>
          <w:szCs w:val="21"/>
          <w:u w:color="0000E9"/>
        </w:rPr>
        <w:t>虚偽表示</w:t>
      </w:r>
    </w:p>
    <w:p w14:paraId="3CAB823A" w14:textId="6AAFAEFC" w:rsidR="00CB5456" w:rsidRPr="00CA553F" w:rsidRDefault="00CB5456"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2014年9～11月</w:t>
      </w:r>
    </w:p>
    <w:p w14:paraId="1B70EE18" w14:textId="3B972605" w:rsidR="007C64F2" w:rsidRPr="00CA553F" w:rsidRDefault="003B0A94" w:rsidP="00E72A0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いまや、ヒトの</w:t>
      </w:r>
      <w:r w:rsidR="00E72A07" w:rsidRPr="00CA553F">
        <w:rPr>
          <w:rFonts w:asciiTheme="majorEastAsia" w:eastAsiaTheme="majorEastAsia" w:hAnsiTheme="majorEastAsia" w:cs="Times New Roman"/>
          <w:kern w:val="0"/>
          <w:sz w:val="21"/>
          <w:szCs w:val="21"/>
        </w:rPr>
        <w:t>胎児に大規模に</w:t>
      </w:r>
      <w:r w:rsidR="00802456" w:rsidRPr="00CA553F">
        <w:rPr>
          <w:rFonts w:asciiTheme="majorEastAsia" w:eastAsiaTheme="majorEastAsia" w:hAnsiTheme="majorEastAsia" w:cs="Times New Roman"/>
          <w:kern w:val="0"/>
          <w:sz w:val="21"/>
          <w:szCs w:val="21"/>
        </w:rPr>
        <w:t>遺伝子組み換え</w:t>
      </w:r>
      <w:r w:rsidR="00E72A07" w:rsidRPr="00CA553F">
        <w:rPr>
          <w:rFonts w:asciiTheme="majorEastAsia" w:eastAsiaTheme="majorEastAsia" w:hAnsiTheme="majorEastAsia" w:cs="Times New Roman"/>
          <w:kern w:val="0"/>
          <w:sz w:val="21"/>
          <w:szCs w:val="21"/>
        </w:rPr>
        <w:t>を実施する</w:t>
      </w:r>
      <w:r w:rsidRPr="00CA553F">
        <w:rPr>
          <w:rFonts w:asciiTheme="majorEastAsia" w:eastAsiaTheme="majorEastAsia" w:hAnsiTheme="majorEastAsia" w:cs="Times New Roman"/>
          <w:kern w:val="0"/>
          <w:sz w:val="21"/>
          <w:szCs w:val="21"/>
        </w:rPr>
        <w:t>手法が存在する。これらの手法は、広く、“ミトコンドリア移動”または“ミトコンドリア置換”と呼ばれる。こうした呼び名は、科学的に不正確であるのみならず、</w:t>
      </w:r>
      <w:r w:rsidR="00C21D08" w:rsidRPr="00CA553F">
        <w:rPr>
          <w:rFonts w:asciiTheme="majorEastAsia" w:eastAsiaTheme="majorEastAsia" w:hAnsiTheme="majorEastAsia" w:cs="Times New Roman"/>
          <w:kern w:val="0"/>
          <w:sz w:val="21"/>
          <w:szCs w:val="21"/>
        </w:rPr>
        <w:t>そうした</w:t>
      </w:r>
      <w:r w:rsidR="00CC4719" w:rsidRPr="00CA553F">
        <w:rPr>
          <w:rFonts w:asciiTheme="majorEastAsia" w:eastAsiaTheme="majorEastAsia" w:hAnsiTheme="majorEastAsia" w:cs="Times New Roman"/>
          <w:kern w:val="0"/>
          <w:sz w:val="21"/>
          <w:szCs w:val="21"/>
        </w:rPr>
        <w:t>遺伝子操作</w:t>
      </w:r>
      <w:r w:rsidR="00646CBF" w:rsidRPr="00CA553F">
        <w:rPr>
          <w:rFonts w:asciiTheme="majorEastAsia" w:eastAsiaTheme="majorEastAsia" w:hAnsiTheme="majorEastAsia" w:cs="Times New Roman" w:hint="eastAsia"/>
          <w:kern w:val="0"/>
          <w:sz w:val="21"/>
          <w:szCs w:val="21"/>
        </w:rPr>
        <w:t>に対する</w:t>
      </w:r>
      <w:r w:rsidR="00C21D08" w:rsidRPr="00CA553F">
        <w:rPr>
          <w:rFonts w:asciiTheme="majorEastAsia" w:eastAsiaTheme="majorEastAsia" w:hAnsiTheme="majorEastAsia" w:cs="Times New Roman"/>
          <w:kern w:val="0"/>
          <w:sz w:val="21"/>
          <w:szCs w:val="21"/>
        </w:rPr>
        <w:t>人々</w:t>
      </w:r>
      <w:r w:rsidR="00646CBF" w:rsidRPr="00CA553F">
        <w:rPr>
          <w:rFonts w:asciiTheme="majorEastAsia" w:eastAsiaTheme="majorEastAsia" w:hAnsiTheme="majorEastAsia" w:cs="Times New Roman" w:hint="eastAsia"/>
          <w:kern w:val="0"/>
          <w:sz w:val="21"/>
          <w:szCs w:val="21"/>
        </w:rPr>
        <w:t>の抵抗感をやわらげて</w:t>
      </w:r>
      <w:r w:rsidR="00CC4719" w:rsidRPr="00CA553F">
        <w:rPr>
          <w:rFonts w:asciiTheme="majorEastAsia" w:eastAsiaTheme="majorEastAsia" w:hAnsiTheme="majorEastAsia" w:cs="Times New Roman"/>
          <w:kern w:val="0"/>
          <w:sz w:val="21"/>
          <w:szCs w:val="21"/>
        </w:rPr>
        <w:t>受け容れ</w:t>
      </w:r>
      <w:r w:rsidR="00C21D08" w:rsidRPr="00CA553F">
        <w:rPr>
          <w:rFonts w:asciiTheme="majorEastAsia" w:eastAsiaTheme="majorEastAsia" w:hAnsiTheme="majorEastAsia" w:cs="Times New Roman"/>
          <w:kern w:val="0"/>
          <w:sz w:val="21"/>
          <w:szCs w:val="21"/>
        </w:rPr>
        <w:t>られ</w:t>
      </w:r>
      <w:r w:rsidR="00CC4719" w:rsidRPr="00CA553F">
        <w:rPr>
          <w:rFonts w:asciiTheme="majorEastAsia" w:eastAsiaTheme="majorEastAsia" w:hAnsiTheme="majorEastAsia" w:cs="Times New Roman"/>
          <w:kern w:val="0"/>
          <w:sz w:val="21"/>
          <w:szCs w:val="21"/>
        </w:rPr>
        <w:t>やすく</w:t>
      </w:r>
      <w:r w:rsidR="002B7496" w:rsidRPr="00CA553F">
        <w:rPr>
          <w:rFonts w:asciiTheme="majorEastAsia" w:eastAsiaTheme="majorEastAsia" w:hAnsiTheme="majorEastAsia" w:cs="Times New Roman"/>
          <w:kern w:val="0"/>
          <w:sz w:val="21"/>
          <w:szCs w:val="21"/>
        </w:rPr>
        <w:t>し、“遺伝子組み換えベビー”や“デザイナー・ベビー”などといった、</w:t>
      </w:r>
      <w:r w:rsidR="00C21D08" w:rsidRPr="00CA553F">
        <w:rPr>
          <w:rFonts w:asciiTheme="majorEastAsia" w:eastAsiaTheme="majorEastAsia" w:hAnsiTheme="majorEastAsia" w:cs="Times New Roman"/>
          <w:kern w:val="0"/>
          <w:sz w:val="21"/>
          <w:szCs w:val="21"/>
        </w:rPr>
        <w:t>“</w:t>
      </w:r>
      <w:r w:rsidR="002B7496" w:rsidRPr="00CA553F">
        <w:rPr>
          <w:rFonts w:asciiTheme="majorEastAsia" w:eastAsiaTheme="majorEastAsia" w:hAnsiTheme="majorEastAsia" w:cs="Times New Roman"/>
          <w:kern w:val="0"/>
          <w:sz w:val="21"/>
          <w:szCs w:val="21"/>
        </w:rPr>
        <w:t>遺伝子組み換え人間</w:t>
      </w:r>
      <w:r w:rsidR="00C21D08" w:rsidRPr="00CA553F">
        <w:rPr>
          <w:rFonts w:asciiTheme="majorEastAsia" w:eastAsiaTheme="majorEastAsia" w:hAnsiTheme="majorEastAsia" w:cs="Times New Roman"/>
          <w:kern w:val="0"/>
          <w:sz w:val="21"/>
          <w:szCs w:val="21"/>
        </w:rPr>
        <w:t>”</w:t>
      </w:r>
      <w:r w:rsidR="002B7496" w:rsidRPr="00CA553F">
        <w:rPr>
          <w:rFonts w:asciiTheme="majorEastAsia" w:eastAsiaTheme="majorEastAsia" w:hAnsiTheme="majorEastAsia" w:cs="Times New Roman"/>
          <w:kern w:val="0"/>
          <w:sz w:val="21"/>
          <w:szCs w:val="21"/>
        </w:rPr>
        <w:t>の世界に</w:t>
      </w:r>
      <w:r w:rsidR="00C21D08" w:rsidRPr="00CA553F">
        <w:rPr>
          <w:rFonts w:asciiTheme="majorEastAsia" w:eastAsiaTheme="majorEastAsia" w:hAnsiTheme="majorEastAsia" w:cs="Times New Roman"/>
          <w:kern w:val="0"/>
          <w:sz w:val="21"/>
          <w:szCs w:val="21"/>
        </w:rPr>
        <w:t>も</w:t>
      </w:r>
      <w:r w:rsidR="002B7496" w:rsidRPr="00CA553F">
        <w:rPr>
          <w:rFonts w:asciiTheme="majorEastAsia" w:eastAsiaTheme="majorEastAsia" w:hAnsiTheme="majorEastAsia" w:cs="Times New Roman"/>
          <w:kern w:val="0"/>
          <w:sz w:val="21"/>
          <w:szCs w:val="21"/>
        </w:rPr>
        <w:t>つながる可能性があ</w:t>
      </w:r>
      <w:r w:rsidR="00CC4719" w:rsidRPr="00CA553F">
        <w:rPr>
          <w:rFonts w:asciiTheme="majorEastAsia" w:eastAsiaTheme="majorEastAsia" w:hAnsiTheme="majorEastAsia" w:cs="Times New Roman"/>
          <w:kern w:val="0"/>
          <w:sz w:val="21"/>
          <w:szCs w:val="21"/>
        </w:rPr>
        <w:t>る。</w:t>
      </w:r>
    </w:p>
    <w:p w14:paraId="3A8FA79B" w14:textId="461E88B5" w:rsidR="00A70AEF" w:rsidRPr="00CA553F" w:rsidRDefault="002B7496" w:rsidP="00C21D0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一人の女性の卵子から分離した核を、別の女性の除核（核を取り除いた）卵子に挿入する</w:t>
      </w:r>
      <w:r w:rsidR="00646CBF" w:rsidRPr="00CA553F">
        <w:rPr>
          <w:rFonts w:asciiTheme="majorEastAsia" w:eastAsiaTheme="majorEastAsia" w:hAnsiTheme="majorEastAsia" w:cs="Times New Roman" w:hint="eastAsia"/>
          <w:kern w:val="0"/>
          <w:sz w:val="21"/>
          <w:szCs w:val="21"/>
        </w:rPr>
        <w:t>のだが、</w:t>
      </w:r>
      <w:r w:rsidRPr="00CA553F">
        <w:rPr>
          <w:rFonts w:asciiTheme="majorEastAsia" w:eastAsiaTheme="majorEastAsia" w:hAnsiTheme="majorEastAsia" w:cs="Times New Roman"/>
          <w:kern w:val="0"/>
          <w:sz w:val="21"/>
          <w:szCs w:val="21"/>
        </w:rPr>
        <w:t>こ</w:t>
      </w:r>
      <w:r w:rsidR="00C21D08" w:rsidRPr="00CA553F">
        <w:rPr>
          <w:rFonts w:asciiTheme="majorEastAsia" w:eastAsiaTheme="majorEastAsia" w:hAnsiTheme="majorEastAsia" w:cs="Times New Roman"/>
          <w:kern w:val="0"/>
          <w:sz w:val="21"/>
          <w:szCs w:val="21"/>
        </w:rPr>
        <w:t>の</w:t>
      </w:r>
      <w:r w:rsidRPr="00CA553F">
        <w:rPr>
          <w:rFonts w:asciiTheme="majorEastAsia" w:eastAsiaTheme="majorEastAsia" w:hAnsiTheme="majorEastAsia" w:cs="Times New Roman"/>
          <w:kern w:val="0"/>
          <w:sz w:val="21"/>
          <w:szCs w:val="21"/>
        </w:rPr>
        <w:t>“三人親”</w:t>
      </w:r>
      <w:r w:rsidR="00DB78DD" w:rsidRPr="00CA553F">
        <w:rPr>
          <w:rFonts w:asciiTheme="majorEastAsia" w:eastAsiaTheme="majorEastAsia" w:hAnsiTheme="majorEastAsia" w:cs="Times New Roman"/>
          <w:kern w:val="0"/>
          <w:sz w:val="21"/>
          <w:szCs w:val="21"/>
        </w:rPr>
        <w:t>手法</w:t>
      </w:r>
      <w:r w:rsidRPr="00CA553F">
        <w:rPr>
          <w:rFonts w:asciiTheme="majorEastAsia" w:eastAsiaTheme="majorEastAsia" w:hAnsiTheme="majorEastAsia" w:cs="Times New Roman"/>
          <w:kern w:val="0"/>
          <w:sz w:val="21"/>
          <w:szCs w:val="21"/>
        </w:rPr>
        <w:t>には、ミトコンドリア（燃料分子からエネルギーを抽出し、細胞機能で使えるようにする細胞小器官（オルガネルラ））の移動は含まれない。この技術は、重篤な疾患につながる可能性のあるミトコンドリア突然変異を回避するために推進されている。</w:t>
      </w:r>
    </w:p>
    <w:p w14:paraId="2E2A15FC" w14:textId="568AE1B7" w:rsidR="002B7496" w:rsidRPr="00CA553F" w:rsidRDefault="00A70AEF" w:rsidP="001474AB">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だが、</w:t>
      </w:r>
      <w:r w:rsidR="00947A7D" w:rsidRPr="00CA553F">
        <w:rPr>
          <w:rFonts w:asciiTheme="majorEastAsia" w:eastAsiaTheme="majorEastAsia" w:hAnsiTheme="majorEastAsia" w:cs="Times New Roman"/>
          <w:kern w:val="0"/>
          <w:sz w:val="21"/>
          <w:szCs w:val="21"/>
        </w:rPr>
        <w:t>これらの技術には、クローニングと共通する</w:t>
      </w:r>
      <w:r w:rsidR="001474AB" w:rsidRPr="00CA553F">
        <w:rPr>
          <w:rFonts w:asciiTheme="majorEastAsia" w:eastAsiaTheme="majorEastAsia" w:hAnsiTheme="majorEastAsia" w:cs="Times New Roman"/>
          <w:kern w:val="0"/>
          <w:sz w:val="21"/>
          <w:szCs w:val="21"/>
        </w:rPr>
        <w:t>もの</w:t>
      </w:r>
      <w:r w:rsidR="00947A7D" w:rsidRPr="00CA553F">
        <w:rPr>
          <w:rFonts w:asciiTheme="majorEastAsia" w:eastAsiaTheme="majorEastAsia" w:hAnsiTheme="majorEastAsia" w:cs="Times New Roman"/>
          <w:kern w:val="0"/>
          <w:sz w:val="21"/>
          <w:szCs w:val="21"/>
        </w:rPr>
        <w:t>に留まらない、数々の危険因子が含まれる。ヒト生殖細胞系列の組み換えは、“成功”するにしても“失敗”するにしても、重大な影響を招く。</w:t>
      </w:r>
      <w:r w:rsidR="00E0432E" w:rsidRPr="00CA553F">
        <w:rPr>
          <w:rFonts w:asciiTheme="majorEastAsia" w:eastAsiaTheme="majorEastAsia" w:hAnsiTheme="majorEastAsia" w:cs="Times New Roman"/>
          <w:kern w:val="0"/>
          <w:sz w:val="21"/>
          <w:szCs w:val="21"/>
        </w:rPr>
        <w:t>もし、私たちが未来の世代に継いでゆく形質の操作が成功すれば、既存の不平等を悪化させる可能性</w:t>
      </w:r>
      <w:r w:rsidR="001474AB" w:rsidRPr="00CA553F">
        <w:rPr>
          <w:rFonts w:asciiTheme="majorEastAsia" w:eastAsiaTheme="majorEastAsia" w:hAnsiTheme="majorEastAsia" w:cs="Times New Roman"/>
          <w:kern w:val="0"/>
          <w:sz w:val="21"/>
          <w:szCs w:val="21"/>
        </w:rPr>
        <w:t>や、</w:t>
      </w:r>
      <w:r w:rsidR="00E0432E" w:rsidRPr="00CA553F">
        <w:rPr>
          <w:rFonts w:asciiTheme="majorEastAsia" w:eastAsiaTheme="majorEastAsia" w:hAnsiTheme="majorEastAsia" w:cs="Times New Roman"/>
          <w:kern w:val="0"/>
          <w:sz w:val="21"/>
          <w:szCs w:val="21"/>
        </w:rPr>
        <w:t>あるいは、さらに新たなかたちの不平等</w:t>
      </w:r>
      <w:r w:rsidR="00E0432E" w:rsidRPr="00CA553F">
        <w:rPr>
          <w:rFonts w:asciiTheme="majorEastAsia" w:eastAsiaTheme="majorEastAsia" w:hAnsiTheme="majorEastAsia" w:cs="Times New Roman" w:hint="eastAsia"/>
          <w:kern w:val="0"/>
          <w:sz w:val="21"/>
          <w:szCs w:val="21"/>
        </w:rPr>
        <w:t>――</w:t>
      </w:r>
      <w:r w:rsidR="00F0315C" w:rsidRPr="00CA553F">
        <w:rPr>
          <w:rFonts w:asciiTheme="majorEastAsia" w:eastAsiaTheme="majorEastAsia" w:hAnsiTheme="majorEastAsia" w:cs="Times New Roman" w:hint="eastAsia"/>
          <w:kern w:val="0"/>
          <w:sz w:val="21"/>
          <w:szCs w:val="21"/>
        </w:rPr>
        <w:t>遺伝子に</w:t>
      </w:r>
      <w:r w:rsidR="00646CBF" w:rsidRPr="00CA553F">
        <w:rPr>
          <w:rFonts w:asciiTheme="majorEastAsia" w:eastAsiaTheme="majorEastAsia" w:hAnsiTheme="majorEastAsia" w:cs="Times New Roman" w:hint="eastAsia"/>
          <w:kern w:val="0"/>
          <w:sz w:val="21"/>
          <w:szCs w:val="21"/>
        </w:rPr>
        <w:t>“</w:t>
      </w:r>
      <w:r w:rsidR="00133F9B" w:rsidRPr="00CA553F">
        <w:rPr>
          <w:rFonts w:asciiTheme="majorEastAsia" w:eastAsiaTheme="majorEastAsia" w:hAnsiTheme="majorEastAsia" w:cs="Times New Roman" w:hint="eastAsia"/>
          <w:kern w:val="0"/>
          <w:sz w:val="21"/>
          <w:szCs w:val="21"/>
        </w:rPr>
        <w:t>ひねり</w:t>
      </w:r>
      <w:r w:rsidR="00646CBF" w:rsidRPr="00CA553F">
        <w:rPr>
          <w:rFonts w:asciiTheme="majorEastAsia" w:eastAsiaTheme="majorEastAsia" w:hAnsiTheme="majorEastAsia" w:cs="Times New Roman" w:hint="eastAsia"/>
          <w:kern w:val="0"/>
          <w:sz w:val="21"/>
          <w:szCs w:val="21"/>
        </w:rPr>
        <w:t>”</w:t>
      </w:r>
      <w:r w:rsidR="00F0315C" w:rsidRPr="00CA553F">
        <w:rPr>
          <w:rFonts w:asciiTheme="majorEastAsia" w:eastAsiaTheme="majorEastAsia" w:hAnsiTheme="majorEastAsia" w:cs="Times New Roman" w:hint="eastAsia"/>
          <w:kern w:val="0"/>
          <w:sz w:val="21"/>
          <w:szCs w:val="21"/>
        </w:rPr>
        <w:t>が加えられた者が持つ、</w:t>
      </w:r>
      <w:r w:rsidR="00133F9B" w:rsidRPr="00CA553F">
        <w:rPr>
          <w:rFonts w:asciiTheme="majorEastAsia" w:eastAsiaTheme="majorEastAsia" w:hAnsiTheme="majorEastAsia" w:cs="Times New Roman" w:hint="eastAsia"/>
          <w:kern w:val="0"/>
          <w:sz w:val="21"/>
          <w:szCs w:val="21"/>
        </w:rPr>
        <w:t>実際の</w:t>
      </w:r>
      <w:r w:rsidR="00E0432E" w:rsidRPr="00CA553F">
        <w:rPr>
          <w:rFonts w:asciiTheme="majorEastAsia" w:eastAsiaTheme="majorEastAsia" w:hAnsiTheme="majorEastAsia" w:cs="Times New Roman" w:hint="eastAsia"/>
          <w:kern w:val="0"/>
          <w:sz w:val="21"/>
          <w:szCs w:val="21"/>
        </w:rPr>
        <w:t>、</w:t>
      </w:r>
      <w:r w:rsidR="00133F9B" w:rsidRPr="00CA553F">
        <w:rPr>
          <w:rFonts w:asciiTheme="majorEastAsia" w:eastAsiaTheme="majorEastAsia" w:hAnsiTheme="majorEastAsia" w:cs="Times New Roman" w:hint="eastAsia"/>
          <w:kern w:val="0"/>
          <w:sz w:val="21"/>
          <w:szCs w:val="21"/>
        </w:rPr>
        <w:t>あるいは</w:t>
      </w:r>
      <w:r w:rsidR="00BD7BAB" w:rsidRPr="00CA553F">
        <w:rPr>
          <w:rFonts w:asciiTheme="majorEastAsia" w:eastAsiaTheme="majorEastAsia" w:hAnsiTheme="majorEastAsia" w:cs="Times New Roman" w:hint="eastAsia"/>
          <w:kern w:val="0"/>
          <w:sz w:val="21"/>
          <w:szCs w:val="21"/>
        </w:rPr>
        <w:t>、</w:t>
      </w:r>
      <w:r w:rsidR="00133F9B" w:rsidRPr="00CA553F">
        <w:rPr>
          <w:rFonts w:asciiTheme="majorEastAsia" w:eastAsiaTheme="majorEastAsia" w:hAnsiTheme="majorEastAsia" w:cs="Times New Roman" w:hint="eastAsia"/>
          <w:kern w:val="0"/>
          <w:sz w:val="21"/>
          <w:szCs w:val="21"/>
        </w:rPr>
        <w:t>想定される優位性</w:t>
      </w:r>
      <w:r w:rsidR="00BD7BAB" w:rsidRPr="00CA553F">
        <w:rPr>
          <w:rFonts w:asciiTheme="majorEastAsia" w:eastAsiaTheme="majorEastAsia" w:hAnsiTheme="majorEastAsia" w:cs="Times New Roman" w:hint="eastAsia"/>
          <w:kern w:val="0"/>
          <w:sz w:val="21"/>
          <w:szCs w:val="21"/>
        </w:rPr>
        <w:t>に</w:t>
      </w:r>
      <w:r w:rsidR="00F0315C" w:rsidRPr="00CA553F">
        <w:rPr>
          <w:rFonts w:asciiTheme="majorEastAsia" w:eastAsiaTheme="majorEastAsia" w:hAnsiTheme="majorEastAsia" w:cs="Times New Roman" w:hint="eastAsia"/>
          <w:kern w:val="0"/>
          <w:sz w:val="21"/>
          <w:szCs w:val="21"/>
        </w:rPr>
        <w:t>基づく</w:t>
      </w:r>
      <w:r w:rsidR="00133F9B" w:rsidRPr="00CA553F">
        <w:rPr>
          <w:rFonts w:asciiTheme="majorEastAsia" w:eastAsiaTheme="majorEastAsia" w:hAnsiTheme="majorEastAsia" w:cs="Times New Roman" w:hint="eastAsia"/>
          <w:kern w:val="0"/>
          <w:sz w:val="21"/>
          <w:szCs w:val="21"/>
        </w:rPr>
        <w:t>不平等</w:t>
      </w:r>
      <w:r w:rsidR="00F0315C" w:rsidRPr="00CA553F">
        <w:rPr>
          <w:rFonts w:asciiTheme="majorEastAsia" w:eastAsiaTheme="majorEastAsia" w:hAnsiTheme="majorEastAsia" w:cs="Times New Roman" w:hint="eastAsia"/>
          <w:kern w:val="0"/>
          <w:sz w:val="21"/>
          <w:szCs w:val="21"/>
        </w:rPr>
        <w:t>――</w:t>
      </w:r>
      <w:r w:rsidR="00F0315C" w:rsidRPr="00CA553F">
        <w:rPr>
          <w:rFonts w:asciiTheme="majorEastAsia" w:eastAsiaTheme="majorEastAsia" w:hAnsiTheme="majorEastAsia" w:cs="Times New Roman"/>
          <w:kern w:val="0"/>
          <w:sz w:val="21"/>
          <w:szCs w:val="21"/>
        </w:rPr>
        <w:t>を生む可能性すらある</w:t>
      </w:r>
      <w:r w:rsidR="00F0315C" w:rsidRPr="00CA553F">
        <w:rPr>
          <w:rFonts w:asciiTheme="majorEastAsia" w:eastAsiaTheme="majorEastAsia" w:hAnsiTheme="majorEastAsia" w:cs="Times New Roman" w:hint="eastAsia"/>
          <w:kern w:val="0"/>
          <w:sz w:val="21"/>
          <w:szCs w:val="21"/>
        </w:rPr>
        <w:t>。そして私たちは、</w:t>
      </w:r>
      <w:r w:rsidR="00133F9B" w:rsidRPr="00CA553F">
        <w:rPr>
          <w:rFonts w:asciiTheme="majorEastAsia" w:eastAsiaTheme="majorEastAsia" w:hAnsiTheme="majorEastAsia" w:cs="Times New Roman" w:hint="eastAsia"/>
          <w:kern w:val="0"/>
          <w:sz w:val="21"/>
          <w:szCs w:val="21"/>
        </w:rPr>
        <w:t>苛烈な遺伝子の競争</w:t>
      </w:r>
      <w:r w:rsidR="00F0315C" w:rsidRPr="00CA553F">
        <w:rPr>
          <w:rFonts w:asciiTheme="majorEastAsia" w:eastAsiaTheme="majorEastAsia" w:hAnsiTheme="majorEastAsia" w:cs="Times New Roman" w:hint="eastAsia"/>
          <w:kern w:val="0"/>
          <w:sz w:val="21"/>
          <w:szCs w:val="21"/>
        </w:rPr>
        <w:t>に囚われ、</w:t>
      </w:r>
      <w:r w:rsidR="00133F9B" w:rsidRPr="00CA553F">
        <w:rPr>
          <w:rFonts w:asciiTheme="majorEastAsia" w:eastAsiaTheme="majorEastAsia" w:hAnsiTheme="majorEastAsia" w:cs="Times New Roman" w:hint="eastAsia"/>
          <w:kern w:val="0"/>
          <w:sz w:val="21"/>
          <w:szCs w:val="21"/>
        </w:rPr>
        <w:t>そのことが大規模な社会の混乱につながる可能性も</w:t>
      </w:r>
      <w:r w:rsidR="00F0315C" w:rsidRPr="00CA553F">
        <w:rPr>
          <w:rFonts w:asciiTheme="majorEastAsia" w:eastAsiaTheme="majorEastAsia" w:hAnsiTheme="majorEastAsia" w:cs="Times New Roman" w:hint="eastAsia"/>
          <w:kern w:val="0"/>
          <w:sz w:val="21"/>
          <w:szCs w:val="21"/>
        </w:rPr>
        <w:t>ある。</w:t>
      </w:r>
      <w:r w:rsidR="00646CBF" w:rsidRPr="00CA553F">
        <w:rPr>
          <w:rFonts w:asciiTheme="majorEastAsia" w:eastAsiaTheme="majorEastAsia" w:hAnsiTheme="majorEastAsia" w:cs="Times New Roman" w:hint="eastAsia"/>
          <w:kern w:val="0"/>
          <w:sz w:val="21"/>
          <w:szCs w:val="21"/>
        </w:rPr>
        <w:t>それに、</w:t>
      </w:r>
      <w:r w:rsidR="00F0315C" w:rsidRPr="00CA553F">
        <w:rPr>
          <w:rFonts w:asciiTheme="majorEastAsia" w:eastAsiaTheme="majorEastAsia" w:hAnsiTheme="majorEastAsia" w:cs="Times New Roman" w:hint="eastAsia"/>
          <w:kern w:val="0"/>
          <w:sz w:val="21"/>
          <w:szCs w:val="21"/>
        </w:rPr>
        <w:t>もし、そのような取り組みが失敗したら</w:t>
      </w:r>
      <w:r w:rsidR="00133F9B" w:rsidRPr="00CA553F">
        <w:rPr>
          <w:rFonts w:asciiTheme="majorEastAsia" w:eastAsiaTheme="majorEastAsia" w:hAnsiTheme="majorEastAsia" w:cs="Times New Roman" w:hint="eastAsia"/>
          <w:kern w:val="0"/>
          <w:sz w:val="21"/>
          <w:szCs w:val="21"/>
        </w:rPr>
        <w:t>、</w:t>
      </w:r>
      <w:r w:rsidR="00F0315C" w:rsidRPr="00CA553F">
        <w:rPr>
          <w:rFonts w:asciiTheme="majorEastAsia" w:eastAsiaTheme="majorEastAsia" w:hAnsiTheme="majorEastAsia" w:cs="Times New Roman" w:hint="eastAsia"/>
          <w:kern w:val="0"/>
          <w:sz w:val="21"/>
          <w:szCs w:val="21"/>
        </w:rPr>
        <w:t>どうなる</w:t>
      </w:r>
      <w:r w:rsidR="00133F9B" w:rsidRPr="00CA553F">
        <w:rPr>
          <w:rFonts w:asciiTheme="majorEastAsia" w:eastAsiaTheme="majorEastAsia" w:hAnsiTheme="majorEastAsia" w:cs="Times New Roman" w:hint="eastAsia"/>
          <w:kern w:val="0"/>
          <w:sz w:val="21"/>
          <w:szCs w:val="21"/>
        </w:rPr>
        <w:t>の</w:t>
      </w:r>
      <w:r w:rsidR="00F0315C" w:rsidRPr="00CA553F">
        <w:rPr>
          <w:rFonts w:asciiTheme="majorEastAsia" w:eastAsiaTheme="majorEastAsia" w:hAnsiTheme="majorEastAsia" w:cs="Times New Roman" w:hint="eastAsia"/>
          <w:kern w:val="0"/>
          <w:sz w:val="21"/>
          <w:szCs w:val="21"/>
        </w:rPr>
        <w:t>だろうか。動物の</w:t>
      </w:r>
      <w:r w:rsidR="00F0315C" w:rsidRPr="00CA553F">
        <w:rPr>
          <w:rFonts w:asciiTheme="majorEastAsia" w:eastAsiaTheme="majorEastAsia" w:hAnsiTheme="majorEastAsia" w:cs="Times New Roman"/>
          <w:kern w:val="0"/>
          <w:sz w:val="21"/>
          <w:szCs w:val="21"/>
        </w:rPr>
        <w:t>生殖細胞系列の組み換え</w:t>
      </w:r>
      <w:r w:rsidR="00663DFE" w:rsidRPr="00CA553F">
        <w:rPr>
          <w:rFonts w:asciiTheme="majorEastAsia" w:eastAsiaTheme="majorEastAsia" w:hAnsiTheme="majorEastAsia" w:cs="Times New Roman"/>
          <w:kern w:val="0"/>
          <w:sz w:val="21"/>
          <w:szCs w:val="21"/>
        </w:rPr>
        <w:t>で</w:t>
      </w:r>
      <w:r w:rsidR="00F0315C" w:rsidRPr="00CA553F">
        <w:rPr>
          <w:rFonts w:asciiTheme="majorEastAsia" w:eastAsiaTheme="majorEastAsia" w:hAnsiTheme="majorEastAsia" w:cs="Times New Roman"/>
          <w:kern w:val="0"/>
          <w:sz w:val="21"/>
          <w:szCs w:val="21"/>
        </w:rPr>
        <w:t>は、一般的に、</w:t>
      </w:r>
      <w:r w:rsidR="00133F9B" w:rsidRPr="00CA553F">
        <w:rPr>
          <w:rFonts w:asciiTheme="majorEastAsia" w:eastAsiaTheme="majorEastAsia" w:hAnsiTheme="majorEastAsia" w:cs="Times New Roman"/>
          <w:kern w:val="0"/>
          <w:sz w:val="21"/>
          <w:szCs w:val="21"/>
        </w:rPr>
        <w:t>数十</w:t>
      </w:r>
      <w:r w:rsidR="001A784B" w:rsidRPr="00CA553F">
        <w:rPr>
          <w:rFonts w:asciiTheme="majorEastAsia" w:eastAsiaTheme="majorEastAsia" w:hAnsiTheme="majorEastAsia" w:cs="Times New Roman"/>
          <w:kern w:val="0"/>
          <w:sz w:val="21"/>
          <w:szCs w:val="21"/>
        </w:rPr>
        <w:t>または数百も</w:t>
      </w:r>
      <w:r w:rsidR="00DB2BA8" w:rsidRPr="00CA553F">
        <w:rPr>
          <w:rFonts w:asciiTheme="majorEastAsia" w:eastAsiaTheme="majorEastAsia" w:hAnsiTheme="majorEastAsia" w:cs="Times New Roman"/>
          <w:kern w:val="0"/>
          <w:sz w:val="21"/>
          <w:szCs w:val="21"/>
        </w:rPr>
        <w:t>の</w:t>
      </w:r>
      <w:r w:rsidR="001A784B" w:rsidRPr="00CA553F">
        <w:rPr>
          <w:rFonts w:asciiTheme="majorEastAsia" w:eastAsiaTheme="majorEastAsia" w:hAnsiTheme="majorEastAsia" w:cs="Times New Roman"/>
          <w:kern w:val="0"/>
          <w:sz w:val="21"/>
          <w:szCs w:val="21"/>
        </w:rPr>
        <w:t>、生存能力のない</w:t>
      </w:r>
      <w:r w:rsidR="00663DFE" w:rsidRPr="00CA553F">
        <w:rPr>
          <w:rFonts w:asciiTheme="majorEastAsia" w:eastAsiaTheme="majorEastAsia" w:hAnsiTheme="majorEastAsia" w:cs="Times New Roman"/>
          <w:kern w:val="0"/>
          <w:sz w:val="21"/>
          <w:szCs w:val="21"/>
        </w:rPr>
        <w:t>子孫が生まれる。もし</w:t>
      </w:r>
      <w:r w:rsidR="00133F9B" w:rsidRPr="00CA553F">
        <w:rPr>
          <w:rFonts w:asciiTheme="majorEastAsia" w:eastAsiaTheme="majorEastAsia" w:hAnsiTheme="majorEastAsia" w:cs="Times New Roman"/>
          <w:kern w:val="0"/>
          <w:sz w:val="21"/>
          <w:szCs w:val="21"/>
        </w:rPr>
        <w:t>、</w:t>
      </w:r>
      <w:r w:rsidR="00663DFE" w:rsidRPr="00CA553F">
        <w:rPr>
          <w:rFonts w:asciiTheme="majorEastAsia" w:eastAsiaTheme="majorEastAsia" w:hAnsiTheme="majorEastAsia" w:cs="Times New Roman"/>
          <w:kern w:val="0"/>
          <w:sz w:val="21"/>
          <w:szCs w:val="21"/>
        </w:rPr>
        <w:t>ヒト生殖細胞系列の組み換えが同様の結果を生むのならば、そうして</w:t>
      </w:r>
      <w:r w:rsidR="00133F9B" w:rsidRPr="00CA553F">
        <w:rPr>
          <w:rFonts w:asciiTheme="majorEastAsia" w:eastAsiaTheme="majorEastAsia" w:hAnsiTheme="majorEastAsia" w:cs="Times New Roman"/>
          <w:kern w:val="0"/>
          <w:sz w:val="21"/>
          <w:szCs w:val="21"/>
        </w:rPr>
        <w:t>創り出される</w:t>
      </w:r>
      <w:r w:rsidR="00663DFE" w:rsidRPr="00CA553F">
        <w:rPr>
          <w:rFonts w:asciiTheme="majorEastAsia" w:eastAsiaTheme="majorEastAsia" w:hAnsiTheme="majorEastAsia" w:cs="Times New Roman"/>
          <w:kern w:val="0"/>
          <w:sz w:val="21"/>
          <w:szCs w:val="21"/>
        </w:rPr>
        <w:t>人々はどうなるのだろうか。</w:t>
      </w:r>
    </w:p>
    <w:p w14:paraId="4015FF8C" w14:textId="36A52784" w:rsidR="00663DFE" w:rsidRPr="00CA553F" w:rsidRDefault="00663DFE" w:rsidP="0045232B">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イギリスは、</w:t>
      </w:r>
      <w:r w:rsidR="00DB78DD" w:rsidRPr="00CA553F">
        <w:rPr>
          <w:rFonts w:asciiTheme="majorEastAsia" w:eastAsiaTheme="majorEastAsia" w:hAnsiTheme="majorEastAsia" w:cs="Times New Roman"/>
          <w:kern w:val="0"/>
          <w:sz w:val="21"/>
          <w:szCs w:val="21"/>
        </w:rPr>
        <w:t>次世代以降</w:t>
      </w:r>
      <w:r w:rsidR="0045232B" w:rsidRPr="00CA553F">
        <w:rPr>
          <w:rFonts w:asciiTheme="majorEastAsia" w:eastAsiaTheme="majorEastAsia" w:hAnsiTheme="majorEastAsia" w:cs="Times New Roman"/>
          <w:kern w:val="0"/>
          <w:sz w:val="21"/>
          <w:szCs w:val="21"/>
        </w:rPr>
        <w:t>にまで</w:t>
      </w:r>
      <w:r w:rsidR="00133F9B" w:rsidRPr="00CA553F">
        <w:rPr>
          <w:rFonts w:asciiTheme="majorEastAsia" w:eastAsiaTheme="majorEastAsia" w:hAnsiTheme="majorEastAsia" w:cs="Times New Roman"/>
          <w:kern w:val="0"/>
          <w:sz w:val="21"/>
          <w:szCs w:val="21"/>
        </w:rPr>
        <w:t>継承され</w:t>
      </w:r>
      <w:r w:rsidR="00DB78DD" w:rsidRPr="00CA553F">
        <w:rPr>
          <w:rFonts w:asciiTheme="majorEastAsia" w:eastAsiaTheme="majorEastAsia" w:hAnsiTheme="majorEastAsia" w:cs="Times New Roman"/>
          <w:kern w:val="0"/>
          <w:sz w:val="21"/>
          <w:szCs w:val="21"/>
        </w:rPr>
        <w:t>てゆく</w:t>
      </w:r>
      <w:r w:rsidRPr="00CA553F">
        <w:rPr>
          <w:rFonts w:asciiTheme="majorEastAsia" w:eastAsiaTheme="majorEastAsia" w:hAnsiTheme="majorEastAsia" w:cs="Times New Roman"/>
          <w:kern w:val="0"/>
          <w:sz w:val="21"/>
          <w:szCs w:val="21"/>
        </w:rPr>
        <w:t>遺伝子（生殖細胞系列）</w:t>
      </w:r>
      <w:r w:rsidR="00133F9B" w:rsidRPr="00CA553F">
        <w:rPr>
          <w:rFonts w:asciiTheme="majorEastAsia" w:eastAsiaTheme="majorEastAsia" w:hAnsiTheme="majorEastAsia" w:cs="Times New Roman"/>
          <w:kern w:val="0"/>
          <w:sz w:val="21"/>
          <w:szCs w:val="21"/>
        </w:rPr>
        <w:t>組み換え</w:t>
      </w:r>
      <w:r w:rsidRPr="00CA553F">
        <w:rPr>
          <w:rFonts w:asciiTheme="majorEastAsia" w:eastAsiaTheme="majorEastAsia" w:hAnsiTheme="majorEastAsia" w:cs="Times New Roman"/>
          <w:kern w:val="0"/>
          <w:sz w:val="21"/>
          <w:szCs w:val="21"/>
        </w:rPr>
        <w:t>を</w:t>
      </w:r>
      <w:r w:rsidR="0045232B" w:rsidRPr="00CA553F">
        <w:rPr>
          <w:rFonts w:asciiTheme="majorEastAsia" w:eastAsiaTheme="majorEastAsia" w:hAnsiTheme="majorEastAsia" w:cs="Times New Roman"/>
          <w:kern w:val="0"/>
          <w:sz w:val="21"/>
          <w:szCs w:val="21"/>
        </w:rPr>
        <w:t>、</w:t>
      </w:r>
      <w:r w:rsidRPr="00CA553F">
        <w:rPr>
          <w:rFonts w:asciiTheme="majorEastAsia" w:eastAsiaTheme="majorEastAsia" w:hAnsiTheme="majorEastAsia" w:cs="Times New Roman"/>
          <w:kern w:val="0"/>
          <w:sz w:val="21"/>
          <w:szCs w:val="21"/>
        </w:rPr>
        <w:t>限定的なかたちで認める</w:t>
      </w:r>
      <w:r w:rsidR="006B242E" w:rsidRPr="00CA553F">
        <w:rPr>
          <w:rFonts w:asciiTheme="majorEastAsia" w:eastAsiaTheme="majorEastAsia" w:hAnsiTheme="majorEastAsia" w:cs="Times New Roman"/>
          <w:kern w:val="0"/>
          <w:sz w:val="21"/>
          <w:szCs w:val="21"/>
        </w:rPr>
        <w:t>ために、法律を緩和</w:t>
      </w:r>
      <w:r w:rsidR="00133F9B" w:rsidRPr="00CA553F">
        <w:rPr>
          <w:rFonts w:asciiTheme="majorEastAsia" w:eastAsiaTheme="majorEastAsia" w:hAnsiTheme="majorEastAsia" w:cs="Times New Roman"/>
          <w:kern w:val="0"/>
          <w:sz w:val="21"/>
          <w:szCs w:val="21"/>
        </w:rPr>
        <w:t>しそうなところまできている可能性がある</w:t>
      </w:r>
      <w:r w:rsidR="006B242E" w:rsidRPr="00CA553F">
        <w:rPr>
          <w:rFonts w:asciiTheme="majorEastAsia" w:eastAsiaTheme="majorEastAsia" w:hAnsiTheme="majorEastAsia" w:cs="Times New Roman"/>
          <w:kern w:val="0"/>
          <w:sz w:val="21"/>
          <w:szCs w:val="21"/>
        </w:rPr>
        <w:t>。</w:t>
      </w:r>
    </w:p>
    <w:p w14:paraId="749799AE" w14:textId="77777777" w:rsidR="00DB78DD" w:rsidRPr="00CA553F" w:rsidRDefault="00C45698" w:rsidP="00DB78D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hyperlink r:id="rId47" w:history="1">
        <w:r w:rsidR="00DB78DD" w:rsidRPr="00CA553F">
          <w:rPr>
            <w:rStyle w:val="a3"/>
            <w:rFonts w:asciiTheme="majorEastAsia" w:eastAsiaTheme="majorEastAsia" w:hAnsiTheme="majorEastAsia" w:cs="Times New Roman"/>
            <w:kern w:val="1"/>
            <w:sz w:val="21"/>
            <w:szCs w:val="21"/>
            <w:u w:color="0000E9"/>
          </w:rPr>
          <w:t>http://www.councilforresponsiblegenetics.org/GeneWatch/GeneWatchPage.aspx?pageId=539</w:t>
        </w:r>
      </w:hyperlink>
    </w:p>
    <w:p w14:paraId="76EFAD5B" w14:textId="77777777" w:rsidR="00DB78DD" w:rsidRPr="00CA553F" w:rsidRDefault="00C45698" w:rsidP="00DB78D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hyperlink r:id="rId48" w:history="1">
        <w:r w:rsidR="00DB78DD" w:rsidRPr="00CA553F">
          <w:rPr>
            <w:rStyle w:val="a3"/>
            <w:rFonts w:asciiTheme="majorEastAsia" w:eastAsiaTheme="majorEastAsia" w:hAnsiTheme="majorEastAsia" w:cs="Times New Roman"/>
            <w:kern w:val="1"/>
            <w:sz w:val="21"/>
            <w:szCs w:val="21"/>
            <w:u w:color="0000E9"/>
          </w:rPr>
          <w:t>http://www.councilforresponsiblegenetics.org/GeneWatch/GeneWatchPage.aspx?pageId=543</w:t>
        </w:r>
      </w:hyperlink>
    </w:p>
    <w:p w14:paraId="63DA73B8" w14:textId="77777777" w:rsidR="00DB78DD" w:rsidRPr="00CA553F" w:rsidRDefault="00C45698" w:rsidP="00DB78D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hyperlink r:id="rId49" w:history="1">
        <w:r w:rsidR="00DB78DD" w:rsidRPr="00CA553F">
          <w:rPr>
            <w:rStyle w:val="a3"/>
            <w:rFonts w:asciiTheme="majorEastAsia" w:eastAsiaTheme="majorEastAsia" w:hAnsiTheme="majorEastAsia" w:cs="Times New Roman"/>
            <w:kern w:val="1"/>
            <w:sz w:val="21"/>
            <w:szCs w:val="21"/>
            <w:u w:color="0000E9"/>
          </w:rPr>
          <w:t>http://www.councilforresponsiblegenetics.org/GeneWatch/GeneWatchPage.aspx?pageId=548</w:t>
        </w:r>
      </w:hyperlink>
    </w:p>
    <w:p w14:paraId="7BAD47E0" w14:textId="77777777"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Zapf Dingbats"/>
          <w:color w:val="660066"/>
          <w:kern w:val="0"/>
          <w:sz w:val="20"/>
          <w:szCs w:val="20"/>
        </w:rPr>
      </w:pPr>
    </w:p>
    <w:p w14:paraId="2698BC11" w14:textId="77777777" w:rsidR="00362B46" w:rsidRPr="00CA553F" w:rsidRDefault="00362B46"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67B7ED6C" w14:textId="481F372B" w:rsidR="006B242E" w:rsidRPr="00CA553F" w:rsidRDefault="006B242E"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b/>
          <w:color w:val="660066"/>
          <w:kern w:val="1"/>
          <w:sz w:val="21"/>
          <w:szCs w:val="21"/>
          <w:u w:color="0000E9"/>
        </w:rPr>
      </w:pPr>
      <w:r w:rsidRPr="00CA553F">
        <w:rPr>
          <w:rFonts w:asciiTheme="majorEastAsia" w:eastAsiaTheme="majorEastAsia" w:hAnsiTheme="majorEastAsia" w:cs="Times New Roman" w:hint="eastAsia"/>
          <w:b/>
          <w:color w:val="660066"/>
          <w:kern w:val="1"/>
          <w:sz w:val="21"/>
          <w:szCs w:val="21"/>
          <w:u w:color="0000E9"/>
        </w:rPr>
        <w:t>環太平洋戦略的経済連携協定（TPP）――ウィキリークス</w:t>
      </w:r>
    </w:p>
    <w:p w14:paraId="49458E4C" w14:textId="270151D5" w:rsidR="006B242E" w:rsidRPr="00CA553F" w:rsidRDefault="006B242E"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2015年1月</w:t>
      </w:r>
    </w:p>
    <w:p w14:paraId="23062661" w14:textId="1CDADEBC" w:rsidR="00A46B0F" w:rsidRPr="00CA553F" w:rsidRDefault="006B242E" w:rsidP="00DB78D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オーストラリアの以下の</w:t>
      </w:r>
      <w:r w:rsidR="00F532D0" w:rsidRPr="00CA553F">
        <w:rPr>
          <w:rFonts w:asciiTheme="majorEastAsia" w:eastAsiaTheme="majorEastAsia" w:hAnsiTheme="majorEastAsia" w:cs="Times New Roman"/>
          <w:kern w:val="0"/>
          <w:sz w:val="21"/>
          <w:szCs w:val="21"/>
        </w:rPr>
        <w:t>措置</w:t>
      </w:r>
      <w:r w:rsidRPr="00CA553F">
        <w:rPr>
          <w:rFonts w:asciiTheme="majorEastAsia" w:eastAsiaTheme="majorEastAsia" w:hAnsiTheme="majorEastAsia" w:cs="Times New Roman"/>
          <w:kern w:val="0"/>
          <w:sz w:val="21"/>
          <w:szCs w:val="21"/>
        </w:rPr>
        <w:t>は、</w:t>
      </w:r>
      <w:r w:rsidR="006E7E41" w:rsidRPr="00CA553F">
        <w:rPr>
          <w:rFonts w:asciiTheme="majorEastAsia" w:eastAsiaTheme="majorEastAsia" w:hAnsiTheme="majorEastAsia" w:cs="Times New Roman"/>
          <w:kern w:val="0"/>
          <w:sz w:val="21"/>
          <w:szCs w:val="21"/>
        </w:rPr>
        <w:t>投資に関する</w:t>
      </w:r>
      <w:r w:rsidR="006E7E41" w:rsidRPr="00CA553F">
        <w:rPr>
          <w:rFonts w:asciiTheme="majorEastAsia" w:eastAsiaTheme="majorEastAsia" w:hAnsiTheme="majorEastAsia" w:cs="Times New Roman" w:hint="eastAsia"/>
          <w:kern w:val="0"/>
          <w:sz w:val="21"/>
          <w:szCs w:val="21"/>
        </w:rPr>
        <w:t>章</w:t>
      </w:r>
      <w:r w:rsidR="006E7E41" w:rsidRPr="00CA553F">
        <w:rPr>
          <w:rFonts w:asciiTheme="majorEastAsia" w:eastAsiaTheme="majorEastAsia" w:hAnsiTheme="majorEastAsia" w:cs="Times New Roman"/>
          <w:kern w:val="0"/>
          <w:sz w:val="21"/>
          <w:szCs w:val="21"/>
        </w:rPr>
        <w:t>の</w:t>
      </w:r>
      <w:r w:rsidR="00F532D0" w:rsidRPr="00CA553F">
        <w:rPr>
          <w:rFonts w:asciiTheme="majorEastAsia" w:eastAsiaTheme="majorEastAsia" w:hAnsiTheme="majorEastAsia" w:cs="Times New Roman"/>
          <w:kern w:val="0"/>
          <w:sz w:val="21"/>
          <w:szCs w:val="21"/>
        </w:rPr>
        <w:t>「</w:t>
      </w:r>
      <w:r w:rsidR="006E7E41" w:rsidRPr="00CA553F">
        <w:rPr>
          <w:rFonts w:asciiTheme="majorEastAsia" w:eastAsiaTheme="majorEastAsia" w:hAnsiTheme="majorEastAsia" w:cs="Times New Roman"/>
          <w:kern w:val="0"/>
          <w:sz w:val="21"/>
          <w:szCs w:val="21"/>
        </w:rPr>
        <w:t>セクションB</w:t>
      </w:r>
      <w:r w:rsidRPr="00CA553F">
        <w:rPr>
          <w:rFonts w:asciiTheme="majorEastAsia" w:eastAsiaTheme="majorEastAsia" w:hAnsiTheme="majorEastAsia" w:cs="Times New Roman"/>
          <w:kern w:val="0"/>
          <w:sz w:val="21"/>
          <w:szCs w:val="21"/>
        </w:rPr>
        <w:t>（投資家対国家の紛争解決</w:t>
      </w:r>
      <w:r w:rsidR="00F532D0" w:rsidRPr="00CA553F">
        <w:rPr>
          <w:rFonts w:asciiTheme="majorEastAsia" w:eastAsiaTheme="majorEastAsia" w:hAnsiTheme="majorEastAsia" w:cs="Times New Roman"/>
          <w:kern w:val="0"/>
          <w:sz w:val="21"/>
          <w:szCs w:val="21"/>
        </w:rPr>
        <w:t>条項</w:t>
      </w:r>
      <w:r w:rsidRPr="00CA553F">
        <w:rPr>
          <w:rFonts w:asciiTheme="majorEastAsia" w:eastAsiaTheme="majorEastAsia" w:hAnsiTheme="majorEastAsia" w:cs="Times New Roman"/>
          <w:kern w:val="0"/>
          <w:sz w:val="21"/>
          <w:szCs w:val="21"/>
        </w:rPr>
        <w:t>）</w:t>
      </w:r>
      <w:r w:rsidR="00F532D0" w:rsidRPr="00CA553F">
        <w:rPr>
          <w:rFonts w:asciiTheme="majorEastAsia" w:eastAsiaTheme="majorEastAsia" w:hAnsiTheme="majorEastAsia" w:cs="Times New Roman"/>
          <w:kern w:val="0"/>
          <w:sz w:val="21"/>
          <w:szCs w:val="21"/>
        </w:rPr>
        <w:t>」に基づき</w:t>
      </w:r>
      <w:r w:rsidR="007F6FFB" w:rsidRPr="00CA553F">
        <w:rPr>
          <w:rFonts w:asciiTheme="majorEastAsia" w:eastAsiaTheme="majorEastAsia" w:hAnsiTheme="majorEastAsia" w:cs="Times New Roman" w:hint="eastAsia"/>
          <w:kern w:val="0"/>
          <w:sz w:val="21"/>
          <w:szCs w:val="21"/>
        </w:rPr>
        <w:t>、</w:t>
      </w:r>
      <w:r w:rsidR="006E7E41" w:rsidRPr="00CA553F">
        <w:rPr>
          <w:rFonts w:asciiTheme="majorEastAsia" w:eastAsiaTheme="majorEastAsia" w:hAnsiTheme="majorEastAsia" w:cs="Times New Roman"/>
          <w:kern w:val="0"/>
          <w:sz w:val="21"/>
          <w:szCs w:val="21"/>
        </w:rPr>
        <w:t>紛争解決手続き</w:t>
      </w:r>
      <w:r w:rsidR="00E257ED" w:rsidRPr="00CA553F">
        <w:rPr>
          <w:rFonts w:asciiTheme="majorEastAsia" w:eastAsiaTheme="majorEastAsia" w:hAnsiTheme="majorEastAsia" w:cs="Times New Roman" w:hint="eastAsia"/>
          <w:kern w:val="0"/>
          <w:sz w:val="21"/>
          <w:szCs w:val="21"/>
        </w:rPr>
        <w:t>の</w:t>
      </w:r>
      <w:r w:rsidR="006E7E41" w:rsidRPr="00CA553F">
        <w:rPr>
          <w:rFonts w:asciiTheme="majorEastAsia" w:eastAsiaTheme="majorEastAsia" w:hAnsiTheme="majorEastAsia" w:cs="Times New Roman" w:hint="eastAsia"/>
          <w:kern w:val="0"/>
          <w:sz w:val="21"/>
          <w:szCs w:val="21"/>
        </w:rPr>
        <w:t>対象に</w:t>
      </w:r>
      <w:r w:rsidR="00A46B0F" w:rsidRPr="00CA553F">
        <w:rPr>
          <w:rFonts w:asciiTheme="majorEastAsia" w:eastAsiaTheme="majorEastAsia" w:hAnsiTheme="majorEastAsia" w:cs="Times New Roman" w:hint="eastAsia"/>
          <w:kern w:val="0"/>
          <w:sz w:val="21"/>
          <w:szCs w:val="21"/>
        </w:rPr>
        <w:t>すべきではない</w:t>
      </w:r>
      <w:r w:rsidR="006E7E41" w:rsidRPr="00CA553F">
        <w:rPr>
          <w:rFonts w:asciiTheme="majorEastAsia" w:eastAsiaTheme="majorEastAsia" w:hAnsiTheme="majorEastAsia" w:cs="Times New Roman" w:hint="eastAsia"/>
          <w:kern w:val="0"/>
          <w:sz w:val="21"/>
          <w:szCs w:val="21"/>
        </w:rPr>
        <w:t>――医薬品給付</w:t>
      </w:r>
      <w:r w:rsidR="00A46B0F" w:rsidRPr="00CA553F">
        <w:rPr>
          <w:rFonts w:asciiTheme="majorEastAsia" w:eastAsiaTheme="majorEastAsia" w:hAnsiTheme="majorEastAsia" w:cs="Times New Roman" w:hint="eastAsia"/>
          <w:kern w:val="0"/>
          <w:sz w:val="21"/>
          <w:szCs w:val="21"/>
        </w:rPr>
        <w:t>制度</w:t>
      </w:r>
      <w:r w:rsidR="006E7E41" w:rsidRPr="00CA553F">
        <w:rPr>
          <w:rFonts w:asciiTheme="majorEastAsia" w:eastAsiaTheme="majorEastAsia" w:hAnsiTheme="majorEastAsia" w:cs="Times New Roman" w:hint="eastAsia"/>
          <w:kern w:val="0"/>
          <w:sz w:val="21"/>
          <w:szCs w:val="21"/>
        </w:rPr>
        <w:t>、</w:t>
      </w:r>
      <w:r w:rsidR="00A46B0F" w:rsidRPr="00CA553F">
        <w:rPr>
          <w:rFonts w:asciiTheme="majorEastAsia" w:eastAsiaTheme="majorEastAsia" w:hAnsiTheme="majorEastAsia" w:cs="Times New Roman" w:hint="eastAsia"/>
          <w:kern w:val="0"/>
          <w:sz w:val="21"/>
          <w:szCs w:val="21"/>
        </w:rPr>
        <w:t>メディケア給付制度、薬品・医薬品行政局、遺伝子工学規制局</w:t>
      </w:r>
      <w:r w:rsidR="007F6FFB" w:rsidRPr="00CA553F">
        <w:rPr>
          <w:rFonts w:asciiTheme="majorEastAsia" w:eastAsiaTheme="majorEastAsia" w:hAnsiTheme="majorEastAsia" w:cs="Times New Roman" w:hint="eastAsia"/>
          <w:kern w:val="0"/>
          <w:sz w:val="21"/>
          <w:szCs w:val="21"/>
        </w:rPr>
        <w:t>に係る</w:t>
      </w:r>
      <w:r w:rsidR="00DD4631" w:rsidRPr="00CA553F">
        <w:rPr>
          <w:rFonts w:asciiTheme="majorEastAsia" w:eastAsiaTheme="majorEastAsia" w:hAnsiTheme="majorEastAsia" w:cs="Times New Roman" w:hint="eastAsia"/>
          <w:kern w:val="0"/>
          <w:sz w:val="21"/>
          <w:szCs w:val="21"/>
        </w:rPr>
        <w:t>措置</w:t>
      </w:r>
      <w:r w:rsidR="00A46B0F" w:rsidRPr="00CA553F">
        <w:rPr>
          <w:rFonts w:asciiTheme="majorEastAsia" w:eastAsiaTheme="majorEastAsia" w:hAnsiTheme="majorEastAsia" w:cs="Times New Roman" w:hint="eastAsia"/>
          <w:kern w:val="0"/>
          <w:sz w:val="21"/>
          <w:szCs w:val="21"/>
        </w:rPr>
        <w:t>。</w:t>
      </w:r>
    </w:p>
    <w:p w14:paraId="78AD28B3" w14:textId="641F3FF0" w:rsidR="006B242E" w:rsidRPr="00CA553F" w:rsidRDefault="00A46B0F"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r w:rsidRPr="00CA553F">
        <w:rPr>
          <w:rFonts w:asciiTheme="majorEastAsia" w:eastAsiaTheme="majorEastAsia" w:hAnsiTheme="majorEastAsia" w:cs="Times New Roman" w:hint="eastAsia"/>
          <w:kern w:val="0"/>
          <w:sz w:val="21"/>
          <w:szCs w:val="21"/>
        </w:rPr>
        <w:t>環太平洋戦略的経済連携協定（TPP）――</w:t>
      </w:r>
      <w:r w:rsidR="0045232B" w:rsidRPr="00CA553F">
        <w:rPr>
          <w:rFonts w:asciiTheme="majorEastAsia" w:eastAsiaTheme="majorEastAsia" w:hAnsiTheme="majorEastAsia" w:cs="Times New Roman" w:hint="eastAsia"/>
          <w:kern w:val="0"/>
          <w:sz w:val="21"/>
          <w:szCs w:val="21"/>
        </w:rPr>
        <w:t>全12カ国に向けた投資に関する章の</w:t>
      </w:r>
      <w:r w:rsidR="007F6FFB" w:rsidRPr="00CA553F">
        <w:rPr>
          <w:rFonts w:asciiTheme="majorEastAsia" w:eastAsiaTheme="majorEastAsia" w:hAnsiTheme="majorEastAsia" w:cs="Times New Roman" w:hint="eastAsia"/>
          <w:kern w:val="0"/>
          <w:sz w:val="21"/>
          <w:szCs w:val="21"/>
        </w:rPr>
        <w:t>作業文書（2015年1月20日</w:t>
      </w:r>
      <w:r w:rsidR="00F532D0" w:rsidRPr="00CA553F">
        <w:rPr>
          <w:rFonts w:asciiTheme="majorEastAsia" w:eastAsiaTheme="majorEastAsia" w:hAnsiTheme="majorEastAsia" w:cs="Times New Roman" w:hint="eastAsia"/>
          <w:kern w:val="0"/>
          <w:sz w:val="21"/>
          <w:szCs w:val="21"/>
        </w:rPr>
        <w:t>付</w:t>
      </w:r>
      <w:r w:rsidR="007F6FFB" w:rsidRPr="00CA553F">
        <w:rPr>
          <w:rFonts w:asciiTheme="majorEastAsia" w:eastAsiaTheme="majorEastAsia" w:hAnsiTheme="majorEastAsia" w:cs="Times New Roman" w:hint="eastAsia"/>
          <w:kern w:val="0"/>
          <w:sz w:val="21"/>
          <w:szCs w:val="21"/>
        </w:rPr>
        <w:t>、草案）</w:t>
      </w:r>
    </w:p>
    <w:p w14:paraId="1A30995A" w14:textId="77777777" w:rsidR="00E257ED" w:rsidRPr="00CA553F" w:rsidRDefault="00C45698" w:rsidP="00E257E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hyperlink r:id="rId50" w:history="1">
        <w:r w:rsidR="00E257ED" w:rsidRPr="00CA553F">
          <w:rPr>
            <w:rStyle w:val="a3"/>
            <w:rFonts w:asciiTheme="majorEastAsia" w:eastAsiaTheme="majorEastAsia" w:hAnsiTheme="majorEastAsia" w:cs="Times New Roman"/>
            <w:kern w:val="1"/>
            <w:sz w:val="21"/>
            <w:szCs w:val="21"/>
            <w:u w:color="0000E9"/>
          </w:rPr>
          <w:t>https://www.eff.org/ja/document/leaked-tpp-investment-chapter-january-2015</w:t>
        </w:r>
      </w:hyperlink>
    </w:p>
    <w:p w14:paraId="5B37C768" w14:textId="77777777"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Zapf Dingbats"/>
          <w:color w:val="660066"/>
          <w:kern w:val="0"/>
          <w:sz w:val="20"/>
          <w:szCs w:val="20"/>
        </w:rPr>
      </w:pPr>
    </w:p>
    <w:p w14:paraId="6F2E6141" w14:textId="67755A5B" w:rsidR="004E7733" w:rsidRPr="00CA553F" w:rsidRDefault="004E7733"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p>
    <w:p w14:paraId="0F0714CC" w14:textId="35914E4B" w:rsidR="00DD4631" w:rsidRPr="00CA553F" w:rsidRDefault="00DD4631"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CA553F">
        <w:rPr>
          <w:rFonts w:asciiTheme="majorEastAsia" w:eastAsiaTheme="majorEastAsia" w:hAnsiTheme="majorEastAsia" w:cs="Times New Roman" w:hint="eastAsia"/>
          <w:b/>
          <w:color w:val="660066"/>
          <w:kern w:val="1"/>
          <w:sz w:val="21"/>
          <w:szCs w:val="21"/>
          <w:u w:color="0000E9"/>
        </w:rPr>
        <w:t>米国の司教らがTPPについて発言</w:t>
      </w:r>
    </w:p>
    <w:p w14:paraId="5D43D9DD" w14:textId="6B897524" w:rsidR="00DD4631" w:rsidRPr="00CA553F" w:rsidRDefault="00DD4631" w:rsidP="00DD4631">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w:t>
      </w:r>
      <w:r w:rsidRPr="00CA553F">
        <w:rPr>
          <w:rFonts w:asciiTheme="majorEastAsia" w:eastAsiaTheme="majorEastAsia" w:hAnsiTheme="majorEastAsia" w:cs="Times New Roman" w:hint="eastAsia"/>
          <w:kern w:val="0"/>
          <w:sz w:val="21"/>
          <w:szCs w:val="21"/>
        </w:rPr>
        <w:t>3</w:t>
      </w:r>
      <w:r w:rsidRPr="00CA553F">
        <w:rPr>
          <w:rFonts w:asciiTheme="majorEastAsia" w:eastAsiaTheme="majorEastAsia" w:hAnsiTheme="majorEastAsia" w:cs="Times New Roman"/>
          <w:kern w:val="0"/>
          <w:sz w:val="21"/>
          <w:szCs w:val="21"/>
        </w:rPr>
        <w:t>年</w:t>
      </w:r>
    </w:p>
    <w:p w14:paraId="5D94320C" w14:textId="68535B36" w:rsidR="00DD4631" w:rsidRPr="00CA553F" w:rsidRDefault="00362B46" w:rsidP="00E257E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hint="eastAsia"/>
          <w:kern w:val="0"/>
          <w:sz w:val="21"/>
          <w:szCs w:val="21"/>
        </w:rPr>
        <w:lastRenderedPageBreak/>
        <w:t>カトリックの</w:t>
      </w:r>
      <w:r w:rsidR="00E257ED" w:rsidRPr="00CA553F">
        <w:rPr>
          <w:rFonts w:asciiTheme="majorEastAsia" w:eastAsiaTheme="majorEastAsia" w:hAnsiTheme="majorEastAsia" w:cs="Times New Roman" w:hint="eastAsia"/>
          <w:kern w:val="0"/>
          <w:sz w:val="21"/>
          <w:szCs w:val="21"/>
        </w:rPr>
        <w:t>司教らが</w:t>
      </w:r>
      <w:r w:rsidR="00DD4631" w:rsidRPr="00CA553F">
        <w:rPr>
          <w:rFonts w:asciiTheme="majorEastAsia" w:eastAsiaTheme="majorEastAsia" w:hAnsiTheme="majorEastAsia" w:cs="Times New Roman" w:hint="eastAsia"/>
          <w:kern w:val="0"/>
          <w:sz w:val="21"/>
          <w:szCs w:val="21"/>
        </w:rPr>
        <w:t>知的所有権について具体的に言及</w:t>
      </w:r>
      <w:r w:rsidR="00646CBF" w:rsidRPr="00CA553F">
        <w:rPr>
          <w:rFonts w:asciiTheme="majorEastAsia" w:eastAsiaTheme="majorEastAsia" w:hAnsiTheme="majorEastAsia" w:cs="Times New Roman" w:hint="eastAsia"/>
          <w:kern w:val="0"/>
          <w:sz w:val="21"/>
          <w:szCs w:val="21"/>
        </w:rPr>
        <w:t>している</w:t>
      </w:r>
      <w:r w:rsidR="00DD4631" w:rsidRPr="00CA553F">
        <w:rPr>
          <w:rFonts w:asciiTheme="majorEastAsia" w:eastAsiaTheme="majorEastAsia" w:hAnsiTheme="majorEastAsia" w:cs="Times New Roman" w:hint="eastAsia"/>
          <w:kern w:val="0"/>
          <w:sz w:val="21"/>
          <w:szCs w:val="21"/>
        </w:rPr>
        <w:t>。</w:t>
      </w:r>
    </w:p>
    <w:p w14:paraId="5631C268" w14:textId="21C47510" w:rsidR="004E7733" w:rsidRPr="00CA553F" w:rsidRDefault="00C45698"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hyperlink r:id="rId51" w:history="1">
        <w:r w:rsidR="004E7733" w:rsidRPr="00CA553F">
          <w:rPr>
            <w:rStyle w:val="a3"/>
            <w:rFonts w:asciiTheme="majorEastAsia" w:eastAsiaTheme="majorEastAsia" w:hAnsiTheme="majorEastAsia" w:cs="Times New Roman"/>
            <w:kern w:val="1"/>
            <w:sz w:val="21"/>
            <w:szCs w:val="21"/>
            <w:u w:color="0000E9"/>
          </w:rPr>
          <w:t>http://www.usccb.org/issues-and-action/human-life-and-dignity/global-issues/trade/upload/USTR-letter-7-19-13.pdf</w:t>
        </w:r>
      </w:hyperlink>
    </w:p>
    <w:p w14:paraId="37C6953B" w14:textId="77777777" w:rsidR="004E7733" w:rsidRPr="00CA553F" w:rsidRDefault="004E7733"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05E9B6BA" w14:textId="0A766FAB" w:rsidR="001D17A2" w:rsidRPr="00CA553F" w:rsidRDefault="00DD4631"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CA553F">
        <w:rPr>
          <w:rFonts w:asciiTheme="majorEastAsia" w:eastAsiaTheme="majorEastAsia" w:hAnsiTheme="majorEastAsia" w:cs="Times New Roman" w:hint="eastAsia"/>
          <w:b/>
          <w:color w:val="660066"/>
          <w:kern w:val="1"/>
          <w:sz w:val="21"/>
          <w:szCs w:val="21"/>
          <w:u w:color="0000E9"/>
        </w:rPr>
        <w:t>自由貿易協定</w:t>
      </w:r>
    </w:p>
    <w:p w14:paraId="2D561875" w14:textId="19B32224" w:rsidR="00DD4631" w:rsidRPr="00CA553F" w:rsidRDefault="00DD4631" w:rsidP="00DD4631">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2015年</w:t>
      </w:r>
      <w:r w:rsidRPr="00CA553F">
        <w:rPr>
          <w:rFonts w:asciiTheme="majorEastAsia" w:eastAsiaTheme="majorEastAsia" w:hAnsiTheme="majorEastAsia" w:cs="Times New Roman" w:hint="eastAsia"/>
          <w:kern w:val="0"/>
          <w:sz w:val="21"/>
          <w:szCs w:val="21"/>
        </w:rPr>
        <w:t>5</w:t>
      </w:r>
      <w:r w:rsidRPr="00CA553F">
        <w:rPr>
          <w:rFonts w:asciiTheme="majorEastAsia" w:eastAsiaTheme="majorEastAsia" w:hAnsiTheme="majorEastAsia" w:cs="Times New Roman"/>
          <w:kern w:val="0"/>
          <w:sz w:val="21"/>
          <w:szCs w:val="21"/>
        </w:rPr>
        <w:t>月</w:t>
      </w:r>
    </w:p>
    <w:p w14:paraId="5A733C3D" w14:textId="4B586FCE" w:rsidR="0069341F" w:rsidRPr="00CA553F" w:rsidRDefault="00837814" w:rsidP="00E257E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hint="eastAsia"/>
          <w:kern w:val="0"/>
          <w:sz w:val="21"/>
          <w:szCs w:val="21"/>
        </w:rPr>
        <w:t>米国</w:t>
      </w:r>
      <w:r w:rsidR="00DD4631" w:rsidRPr="00CA553F">
        <w:rPr>
          <w:rFonts w:asciiTheme="majorEastAsia" w:eastAsiaTheme="majorEastAsia" w:hAnsiTheme="majorEastAsia" w:cs="Times New Roman" w:hint="eastAsia"/>
          <w:kern w:val="0"/>
          <w:sz w:val="21"/>
          <w:szCs w:val="21"/>
        </w:rPr>
        <w:t>バーモント州のGMO表示法</w:t>
      </w:r>
      <w:r w:rsidR="002E1DF4" w:rsidRPr="00CA553F">
        <w:rPr>
          <w:rFonts w:asciiTheme="majorEastAsia" w:eastAsiaTheme="majorEastAsia" w:hAnsiTheme="majorEastAsia" w:cs="Times New Roman" w:hint="eastAsia"/>
          <w:kern w:val="0"/>
          <w:sz w:val="21"/>
          <w:szCs w:val="21"/>
        </w:rPr>
        <w:t>も</w:t>
      </w:r>
      <w:r w:rsidRPr="00CA553F">
        <w:rPr>
          <w:rFonts w:asciiTheme="majorEastAsia" w:eastAsiaTheme="majorEastAsia" w:hAnsiTheme="majorEastAsia" w:cs="Times New Roman" w:hint="eastAsia"/>
          <w:kern w:val="0"/>
          <w:sz w:val="21"/>
          <w:szCs w:val="21"/>
        </w:rPr>
        <w:t>、バタリーケージを用いた養鶏による</w:t>
      </w:r>
      <w:r w:rsidR="00DD4631" w:rsidRPr="00CA553F">
        <w:rPr>
          <w:rFonts w:asciiTheme="majorEastAsia" w:eastAsiaTheme="majorEastAsia" w:hAnsiTheme="majorEastAsia" w:cs="Times New Roman" w:hint="eastAsia"/>
          <w:kern w:val="0"/>
          <w:sz w:val="21"/>
          <w:szCs w:val="21"/>
        </w:rPr>
        <w:t>卵</w:t>
      </w:r>
      <w:r w:rsidRPr="00CA553F">
        <w:rPr>
          <w:rFonts w:asciiTheme="majorEastAsia" w:eastAsiaTheme="majorEastAsia" w:hAnsiTheme="majorEastAsia" w:cs="Times New Roman" w:hint="eastAsia"/>
          <w:kern w:val="0"/>
          <w:sz w:val="21"/>
          <w:szCs w:val="21"/>
        </w:rPr>
        <w:t>の生産</w:t>
      </w:r>
      <w:r w:rsidR="002E1DF4" w:rsidRPr="00CA553F">
        <w:rPr>
          <w:rFonts w:asciiTheme="majorEastAsia" w:eastAsiaTheme="majorEastAsia" w:hAnsiTheme="majorEastAsia" w:cs="Times New Roman" w:hint="eastAsia"/>
          <w:kern w:val="0"/>
          <w:sz w:val="21"/>
          <w:szCs w:val="21"/>
        </w:rPr>
        <w:t>を</w:t>
      </w:r>
      <w:r w:rsidR="00DD4631" w:rsidRPr="00CA553F">
        <w:rPr>
          <w:rFonts w:asciiTheme="majorEastAsia" w:eastAsiaTheme="majorEastAsia" w:hAnsiTheme="majorEastAsia" w:cs="Times New Roman" w:hint="eastAsia"/>
          <w:kern w:val="0"/>
          <w:sz w:val="21"/>
          <w:szCs w:val="21"/>
        </w:rPr>
        <w:t>制限</w:t>
      </w:r>
      <w:r w:rsidR="002E1DF4" w:rsidRPr="00CA553F">
        <w:rPr>
          <w:rFonts w:asciiTheme="majorEastAsia" w:eastAsiaTheme="majorEastAsia" w:hAnsiTheme="majorEastAsia" w:cs="Times New Roman" w:hint="eastAsia"/>
          <w:kern w:val="0"/>
          <w:sz w:val="21"/>
          <w:szCs w:val="21"/>
        </w:rPr>
        <w:t>するカリフォルニア州の措置も</w:t>
      </w:r>
      <w:r w:rsidR="00DD4631" w:rsidRPr="00CA553F">
        <w:rPr>
          <w:rFonts w:asciiTheme="majorEastAsia" w:eastAsiaTheme="majorEastAsia" w:hAnsiTheme="majorEastAsia" w:cs="Times New Roman" w:hint="eastAsia"/>
          <w:kern w:val="0"/>
          <w:sz w:val="21"/>
          <w:szCs w:val="21"/>
        </w:rPr>
        <w:t>、</w:t>
      </w:r>
      <w:r w:rsidR="00073B54" w:rsidRPr="00CA553F">
        <w:rPr>
          <w:rFonts w:asciiTheme="majorEastAsia" w:eastAsiaTheme="majorEastAsia" w:hAnsiTheme="majorEastAsia" w:cs="Times New Roman" w:hint="eastAsia"/>
          <w:kern w:val="0"/>
          <w:sz w:val="21"/>
          <w:szCs w:val="21"/>
        </w:rPr>
        <w:t>農家</w:t>
      </w:r>
      <w:r w:rsidR="002E1DF4" w:rsidRPr="00CA553F">
        <w:rPr>
          <w:rFonts w:asciiTheme="majorEastAsia" w:eastAsiaTheme="majorEastAsia" w:hAnsiTheme="majorEastAsia" w:cs="Times New Roman" w:hint="eastAsia"/>
          <w:kern w:val="0"/>
          <w:sz w:val="21"/>
          <w:szCs w:val="21"/>
        </w:rPr>
        <w:t>と</w:t>
      </w:r>
      <w:r w:rsidR="00073B54" w:rsidRPr="00CA553F">
        <w:rPr>
          <w:rFonts w:asciiTheme="majorEastAsia" w:eastAsiaTheme="majorEastAsia" w:hAnsiTheme="majorEastAsia" w:cs="Times New Roman" w:hint="eastAsia"/>
          <w:kern w:val="0"/>
          <w:sz w:val="21"/>
          <w:szCs w:val="21"/>
        </w:rPr>
        <w:t>食べる</w:t>
      </w:r>
      <w:r w:rsidRPr="00CA553F">
        <w:rPr>
          <w:rFonts w:asciiTheme="majorEastAsia" w:eastAsiaTheme="majorEastAsia" w:hAnsiTheme="majorEastAsia" w:cs="Times New Roman" w:hint="eastAsia"/>
          <w:kern w:val="0"/>
          <w:sz w:val="21"/>
          <w:szCs w:val="21"/>
        </w:rPr>
        <w:t>人と</w:t>
      </w:r>
      <w:r w:rsidR="00073B54" w:rsidRPr="00CA553F">
        <w:rPr>
          <w:rFonts w:asciiTheme="majorEastAsia" w:eastAsiaTheme="majorEastAsia" w:hAnsiTheme="majorEastAsia" w:cs="Times New Roman" w:hint="eastAsia"/>
          <w:kern w:val="0"/>
          <w:sz w:val="21"/>
          <w:szCs w:val="21"/>
        </w:rPr>
        <w:t>食品政策審議会の政策決定者</w:t>
      </w:r>
      <w:r w:rsidR="002E1DF4" w:rsidRPr="00CA553F">
        <w:rPr>
          <w:rFonts w:asciiTheme="majorEastAsia" w:eastAsiaTheme="majorEastAsia" w:hAnsiTheme="majorEastAsia" w:cs="Times New Roman" w:hint="eastAsia"/>
          <w:kern w:val="0"/>
          <w:sz w:val="21"/>
          <w:szCs w:val="21"/>
        </w:rPr>
        <w:t>を全国規模で結びつけようとする大胆な取り組みも</w:t>
      </w:r>
      <w:r w:rsidR="0069341F" w:rsidRPr="00CA553F">
        <w:rPr>
          <w:rFonts w:asciiTheme="majorEastAsia" w:eastAsiaTheme="majorEastAsia" w:hAnsiTheme="majorEastAsia" w:cs="Times New Roman" w:hint="eastAsia"/>
          <w:kern w:val="0"/>
          <w:sz w:val="21"/>
          <w:szCs w:val="21"/>
        </w:rPr>
        <w:t>そうだが</w:t>
      </w:r>
      <w:r w:rsidR="002E1DF4" w:rsidRPr="00CA553F">
        <w:rPr>
          <w:rFonts w:asciiTheme="majorEastAsia" w:eastAsiaTheme="majorEastAsia" w:hAnsiTheme="majorEastAsia" w:cs="Times New Roman" w:hint="eastAsia"/>
          <w:kern w:val="0"/>
          <w:sz w:val="21"/>
          <w:szCs w:val="21"/>
        </w:rPr>
        <w:t>、</w:t>
      </w:r>
      <w:r w:rsidRPr="00CA553F">
        <w:rPr>
          <w:rFonts w:asciiTheme="majorEastAsia" w:eastAsiaTheme="majorEastAsia" w:hAnsiTheme="majorEastAsia" w:cs="Times New Roman" w:hint="eastAsia"/>
          <w:kern w:val="0"/>
          <w:sz w:val="21"/>
          <w:szCs w:val="21"/>
        </w:rPr>
        <w:t>破壊されたフードシステム（食品生産流通システム）を再構築する</w:t>
      </w:r>
      <w:r w:rsidR="0069341F" w:rsidRPr="00CA553F">
        <w:rPr>
          <w:rFonts w:asciiTheme="majorEastAsia" w:eastAsiaTheme="majorEastAsia" w:hAnsiTheme="majorEastAsia" w:cs="Times New Roman" w:hint="eastAsia"/>
          <w:kern w:val="0"/>
          <w:sz w:val="21"/>
          <w:szCs w:val="21"/>
        </w:rPr>
        <w:t>新しい規則を作るために、各地で</w:t>
      </w:r>
      <w:r w:rsidRPr="00CA553F">
        <w:rPr>
          <w:rFonts w:asciiTheme="majorEastAsia" w:eastAsiaTheme="majorEastAsia" w:hAnsiTheme="majorEastAsia" w:cs="Times New Roman" w:hint="eastAsia"/>
          <w:kern w:val="0"/>
          <w:sz w:val="21"/>
          <w:szCs w:val="21"/>
        </w:rPr>
        <w:t>人々が行動を起こしている。この問題について</w:t>
      </w:r>
      <w:r w:rsidR="00DA282E" w:rsidRPr="00CA553F">
        <w:rPr>
          <w:rFonts w:asciiTheme="majorEastAsia" w:eastAsiaTheme="majorEastAsia" w:hAnsiTheme="majorEastAsia" w:cs="Times New Roman" w:hint="eastAsia"/>
          <w:kern w:val="0"/>
          <w:sz w:val="21"/>
          <w:szCs w:val="21"/>
        </w:rPr>
        <w:t>、はっきりしているのは</w:t>
      </w:r>
      <w:r w:rsidR="0069341F" w:rsidRPr="00CA553F">
        <w:rPr>
          <w:rFonts w:asciiTheme="majorEastAsia" w:eastAsiaTheme="majorEastAsia" w:hAnsiTheme="majorEastAsia" w:cs="Times New Roman" w:hint="eastAsia"/>
          <w:kern w:val="0"/>
          <w:sz w:val="21"/>
          <w:szCs w:val="21"/>
        </w:rPr>
        <w:t>、貿易</w:t>
      </w:r>
      <w:r w:rsidR="00DA282E" w:rsidRPr="00CA553F">
        <w:rPr>
          <w:rFonts w:asciiTheme="majorEastAsia" w:eastAsiaTheme="majorEastAsia" w:hAnsiTheme="majorEastAsia" w:cs="Times New Roman" w:hint="eastAsia"/>
          <w:kern w:val="0"/>
          <w:sz w:val="21"/>
          <w:szCs w:val="21"/>
        </w:rPr>
        <w:t>協定は変化を阻害する新たな障害を生む、ということである。透明性を</w:t>
      </w:r>
      <w:r w:rsidR="0069341F" w:rsidRPr="00CA553F">
        <w:rPr>
          <w:rFonts w:asciiTheme="majorEastAsia" w:eastAsiaTheme="majorEastAsia" w:hAnsiTheme="majorEastAsia" w:cs="Times New Roman" w:hint="eastAsia"/>
          <w:kern w:val="0"/>
          <w:sz w:val="21"/>
          <w:szCs w:val="21"/>
        </w:rPr>
        <w:t>欠</w:t>
      </w:r>
      <w:r w:rsidR="00DA282E" w:rsidRPr="00CA553F">
        <w:rPr>
          <w:rFonts w:asciiTheme="majorEastAsia" w:eastAsiaTheme="majorEastAsia" w:hAnsiTheme="majorEastAsia" w:cs="Times New Roman" w:hint="eastAsia"/>
          <w:kern w:val="0"/>
          <w:sz w:val="21"/>
          <w:szCs w:val="21"/>
        </w:rPr>
        <w:t>くため、</w:t>
      </w:r>
      <w:r w:rsidR="0069341F" w:rsidRPr="00CA553F">
        <w:rPr>
          <w:rFonts w:asciiTheme="majorEastAsia" w:eastAsiaTheme="majorEastAsia" w:hAnsiTheme="majorEastAsia" w:cs="Times New Roman" w:hint="eastAsia"/>
          <w:kern w:val="0"/>
          <w:sz w:val="21"/>
          <w:szCs w:val="21"/>
        </w:rPr>
        <w:t>詳細を知ること</w:t>
      </w:r>
      <w:r w:rsidR="00DA282E" w:rsidRPr="00CA553F">
        <w:rPr>
          <w:rFonts w:asciiTheme="majorEastAsia" w:eastAsiaTheme="majorEastAsia" w:hAnsiTheme="majorEastAsia" w:cs="Times New Roman" w:hint="eastAsia"/>
          <w:kern w:val="0"/>
          <w:sz w:val="21"/>
          <w:szCs w:val="21"/>
        </w:rPr>
        <w:t>は</w:t>
      </w:r>
      <w:r w:rsidR="0069341F" w:rsidRPr="00CA553F">
        <w:rPr>
          <w:rFonts w:asciiTheme="majorEastAsia" w:eastAsiaTheme="majorEastAsia" w:hAnsiTheme="majorEastAsia" w:cs="Times New Roman" w:hint="eastAsia"/>
          <w:kern w:val="0"/>
          <w:sz w:val="21"/>
          <w:szCs w:val="21"/>
        </w:rPr>
        <w:t>難</w:t>
      </w:r>
      <w:r w:rsidR="00DA65CA" w:rsidRPr="00CA553F">
        <w:rPr>
          <w:rFonts w:asciiTheme="majorEastAsia" w:eastAsiaTheme="majorEastAsia" w:hAnsiTheme="majorEastAsia" w:cs="Times New Roman" w:hint="eastAsia"/>
          <w:kern w:val="0"/>
          <w:sz w:val="21"/>
          <w:szCs w:val="21"/>
        </w:rPr>
        <w:t>し</w:t>
      </w:r>
      <w:r w:rsidR="00DA282E" w:rsidRPr="00CA553F">
        <w:rPr>
          <w:rFonts w:asciiTheme="majorEastAsia" w:eastAsiaTheme="majorEastAsia" w:hAnsiTheme="majorEastAsia" w:cs="Times New Roman" w:hint="eastAsia"/>
          <w:kern w:val="0"/>
          <w:sz w:val="21"/>
          <w:szCs w:val="21"/>
        </w:rPr>
        <w:t>いが、自由貿易協定は、</w:t>
      </w:r>
      <w:r w:rsidR="00DA65CA" w:rsidRPr="00CA553F">
        <w:rPr>
          <w:rFonts w:asciiTheme="majorEastAsia" w:eastAsiaTheme="majorEastAsia" w:hAnsiTheme="majorEastAsia" w:cs="Times New Roman" w:hint="eastAsia"/>
          <w:kern w:val="0"/>
          <w:sz w:val="21"/>
          <w:szCs w:val="21"/>
        </w:rPr>
        <w:t>私たちのフードシステム（食品生産流通システム）を、より安全にするために設けられているのではない。それらの協定は、多国籍企業の</w:t>
      </w:r>
      <w:r w:rsidR="00DA282E" w:rsidRPr="00CA553F">
        <w:rPr>
          <w:rFonts w:asciiTheme="majorEastAsia" w:eastAsiaTheme="majorEastAsia" w:hAnsiTheme="majorEastAsia" w:cs="Times New Roman" w:hint="eastAsia"/>
          <w:kern w:val="0"/>
          <w:sz w:val="21"/>
          <w:szCs w:val="21"/>
        </w:rPr>
        <w:t>取引</w:t>
      </w:r>
      <w:r w:rsidR="00DA65CA" w:rsidRPr="00CA553F">
        <w:rPr>
          <w:rFonts w:asciiTheme="majorEastAsia" w:eastAsiaTheme="majorEastAsia" w:hAnsiTheme="majorEastAsia" w:cs="Times New Roman" w:hint="eastAsia"/>
          <w:kern w:val="0"/>
          <w:sz w:val="21"/>
          <w:szCs w:val="21"/>
        </w:rPr>
        <w:t>を増</w:t>
      </w:r>
      <w:r w:rsidR="00DA282E" w:rsidRPr="00CA553F">
        <w:rPr>
          <w:rFonts w:asciiTheme="majorEastAsia" w:eastAsiaTheme="majorEastAsia" w:hAnsiTheme="majorEastAsia" w:cs="Times New Roman" w:hint="eastAsia"/>
          <w:kern w:val="0"/>
          <w:sz w:val="21"/>
          <w:szCs w:val="21"/>
        </w:rPr>
        <w:t>やす</w:t>
      </w:r>
      <w:r w:rsidR="00DA65CA" w:rsidRPr="00CA553F">
        <w:rPr>
          <w:rFonts w:asciiTheme="majorEastAsia" w:eastAsiaTheme="majorEastAsia" w:hAnsiTheme="majorEastAsia" w:cs="Times New Roman" w:hint="eastAsia"/>
          <w:kern w:val="0"/>
          <w:sz w:val="21"/>
          <w:szCs w:val="21"/>
        </w:rPr>
        <w:t>ために設けられている。</w:t>
      </w:r>
      <w:r w:rsidR="00DA282E" w:rsidRPr="00CA553F">
        <w:rPr>
          <w:rFonts w:asciiTheme="majorEastAsia" w:eastAsiaTheme="majorEastAsia" w:hAnsiTheme="majorEastAsia" w:cs="Times New Roman" w:hint="eastAsia"/>
          <w:kern w:val="0"/>
          <w:sz w:val="21"/>
          <w:szCs w:val="21"/>
        </w:rPr>
        <w:t>そして、意図的に、食品安全に関する新しい規則制定が煩雑になるような仕組みを</w:t>
      </w:r>
      <w:r w:rsidR="007C0345" w:rsidRPr="00CA553F">
        <w:rPr>
          <w:rFonts w:asciiTheme="majorEastAsia" w:eastAsiaTheme="majorEastAsia" w:hAnsiTheme="majorEastAsia" w:cs="Times New Roman" w:hint="eastAsia"/>
          <w:kern w:val="0"/>
          <w:sz w:val="21"/>
          <w:szCs w:val="21"/>
        </w:rPr>
        <w:t>設けている。</w:t>
      </w:r>
      <w:r w:rsidR="00DA282E" w:rsidRPr="00CA553F">
        <w:rPr>
          <w:rFonts w:asciiTheme="majorEastAsia" w:eastAsiaTheme="majorEastAsia" w:hAnsiTheme="majorEastAsia" w:cs="Arial"/>
          <w:sz w:val="21"/>
          <w:szCs w:val="21"/>
          <w:shd w:val="clear" w:color="auto" w:fill="FFFFFF"/>
        </w:rPr>
        <w:t>アメリカ合衆国通商代表部（</w:t>
      </w:r>
      <w:r w:rsidR="007C0345" w:rsidRPr="00CA553F">
        <w:rPr>
          <w:rFonts w:asciiTheme="majorEastAsia" w:eastAsiaTheme="majorEastAsia" w:hAnsiTheme="majorEastAsia" w:cs="Times New Roman" w:hint="eastAsia"/>
          <w:kern w:val="0"/>
          <w:sz w:val="21"/>
          <w:szCs w:val="21"/>
        </w:rPr>
        <w:t>USTR</w:t>
      </w:r>
      <w:r w:rsidR="00DA282E" w:rsidRPr="00CA553F">
        <w:rPr>
          <w:rFonts w:asciiTheme="majorEastAsia" w:eastAsiaTheme="majorEastAsia" w:hAnsiTheme="majorEastAsia" w:cs="Times New Roman" w:hint="eastAsia"/>
          <w:kern w:val="0"/>
          <w:sz w:val="21"/>
          <w:szCs w:val="21"/>
        </w:rPr>
        <w:t>）</w:t>
      </w:r>
      <w:r w:rsidR="007C0345" w:rsidRPr="00CA553F">
        <w:rPr>
          <w:rFonts w:asciiTheme="majorEastAsia" w:eastAsiaTheme="majorEastAsia" w:hAnsiTheme="majorEastAsia" w:cs="Times New Roman" w:hint="eastAsia"/>
          <w:kern w:val="0"/>
          <w:sz w:val="21"/>
          <w:szCs w:val="21"/>
        </w:rPr>
        <w:t>は、2015年度の貿易障壁に関する報告書で、メキシコ、チリ、ペルー、</w:t>
      </w:r>
      <w:r w:rsidR="00AE1342" w:rsidRPr="00CA553F">
        <w:rPr>
          <w:rFonts w:asciiTheme="majorEastAsia" w:eastAsiaTheme="majorEastAsia" w:hAnsiTheme="majorEastAsia" w:cs="Times New Roman" w:hint="eastAsia"/>
          <w:kern w:val="0"/>
          <w:sz w:val="21"/>
          <w:szCs w:val="21"/>
        </w:rPr>
        <w:t>そして</w:t>
      </w:r>
      <w:r w:rsidR="007C0345" w:rsidRPr="00CA553F">
        <w:rPr>
          <w:rFonts w:asciiTheme="majorEastAsia" w:eastAsiaTheme="majorEastAsia" w:hAnsiTheme="majorEastAsia" w:cs="Times New Roman" w:hint="eastAsia"/>
          <w:kern w:val="0"/>
          <w:sz w:val="21"/>
          <w:szCs w:val="21"/>
        </w:rPr>
        <w:t>日本の新しい食</w:t>
      </w:r>
      <w:r w:rsidR="00AE1342" w:rsidRPr="00CA553F">
        <w:rPr>
          <w:rFonts w:asciiTheme="majorEastAsia" w:eastAsiaTheme="majorEastAsia" w:hAnsiTheme="majorEastAsia" w:cs="Times New Roman" w:hint="eastAsia"/>
          <w:kern w:val="0"/>
          <w:sz w:val="21"/>
          <w:szCs w:val="21"/>
        </w:rPr>
        <w:t>品表示法を、不公正な貿易障壁として挙げている。ノーベル賞受賞者</w:t>
      </w:r>
      <w:r w:rsidR="007C0345" w:rsidRPr="00CA553F">
        <w:rPr>
          <w:rFonts w:asciiTheme="majorEastAsia" w:eastAsiaTheme="majorEastAsia" w:hAnsiTheme="majorEastAsia" w:cs="Times New Roman" w:hint="eastAsia"/>
          <w:kern w:val="0"/>
          <w:sz w:val="21"/>
          <w:szCs w:val="21"/>
        </w:rPr>
        <w:t>ジョセフ・スティグリッツは、次のようにコメントしている――「問うべきは、</w:t>
      </w:r>
      <w:r w:rsidR="00646CBF" w:rsidRPr="00CA553F">
        <w:rPr>
          <w:rFonts w:asciiTheme="majorEastAsia" w:eastAsiaTheme="majorEastAsia" w:hAnsiTheme="majorEastAsia" w:cs="Times New Roman" w:hint="eastAsia"/>
          <w:kern w:val="0"/>
          <w:sz w:val="21"/>
          <w:szCs w:val="21"/>
        </w:rPr>
        <w:t>いわゆる</w:t>
      </w:r>
      <w:r w:rsidR="007C0345" w:rsidRPr="00CA553F">
        <w:rPr>
          <w:rFonts w:asciiTheme="majorEastAsia" w:eastAsiaTheme="majorEastAsia" w:hAnsiTheme="majorEastAsia" w:cs="Times New Roman" w:hint="eastAsia"/>
          <w:kern w:val="0"/>
          <w:sz w:val="21"/>
          <w:szCs w:val="21"/>
        </w:rPr>
        <w:t>貿易協定</w:t>
      </w:r>
      <w:r w:rsidR="00646CBF" w:rsidRPr="00CA553F">
        <w:rPr>
          <w:rFonts w:asciiTheme="majorEastAsia" w:eastAsiaTheme="majorEastAsia" w:hAnsiTheme="majorEastAsia" w:cs="Times New Roman" w:hint="eastAsia"/>
          <w:kern w:val="0"/>
          <w:sz w:val="21"/>
          <w:szCs w:val="21"/>
        </w:rPr>
        <w:t>というもの</w:t>
      </w:r>
      <w:r w:rsidR="007C0345" w:rsidRPr="00CA553F">
        <w:rPr>
          <w:rFonts w:asciiTheme="majorEastAsia" w:eastAsiaTheme="majorEastAsia" w:hAnsiTheme="majorEastAsia" w:cs="Times New Roman" w:hint="eastAsia"/>
          <w:kern w:val="0"/>
          <w:sz w:val="21"/>
          <w:szCs w:val="21"/>
        </w:rPr>
        <w:t>に隠された条項</w:t>
      </w:r>
      <w:r w:rsidR="002516F2" w:rsidRPr="00CA553F">
        <w:rPr>
          <w:rFonts w:asciiTheme="majorEastAsia" w:eastAsiaTheme="majorEastAsia" w:hAnsiTheme="majorEastAsia" w:cs="Times New Roman" w:hint="eastAsia"/>
          <w:kern w:val="0"/>
          <w:sz w:val="21"/>
          <w:szCs w:val="21"/>
        </w:rPr>
        <w:t>を用いて</w:t>
      </w:r>
      <w:r w:rsidR="007C0345" w:rsidRPr="00CA553F">
        <w:rPr>
          <w:rFonts w:asciiTheme="majorEastAsia" w:eastAsiaTheme="majorEastAsia" w:hAnsiTheme="majorEastAsia" w:cs="Times New Roman" w:hint="eastAsia"/>
          <w:kern w:val="0"/>
          <w:sz w:val="21"/>
          <w:szCs w:val="21"/>
        </w:rPr>
        <w:t>、</w:t>
      </w:r>
      <w:r w:rsidR="00AE1342" w:rsidRPr="00CA553F">
        <w:rPr>
          <w:rFonts w:asciiTheme="majorEastAsia" w:eastAsiaTheme="majorEastAsia" w:hAnsiTheme="majorEastAsia" w:cs="Times New Roman" w:hint="eastAsia"/>
          <w:kern w:val="0"/>
          <w:sz w:val="21"/>
          <w:szCs w:val="21"/>
        </w:rPr>
        <w:t>金持ち企業に、</w:t>
      </w:r>
      <w:r w:rsidR="007C0345" w:rsidRPr="00CA553F">
        <w:rPr>
          <w:rFonts w:asciiTheme="majorEastAsia" w:eastAsiaTheme="majorEastAsia" w:hAnsiTheme="majorEastAsia" w:cs="Times New Roman" w:hint="eastAsia"/>
          <w:kern w:val="0"/>
          <w:sz w:val="21"/>
          <w:szCs w:val="21"/>
        </w:rPr>
        <w:t>私たちが21世紀をどう生きるのかを</w:t>
      </w:r>
      <w:r w:rsidR="002516F2" w:rsidRPr="00CA553F">
        <w:rPr>
          <w:rFonts w:asciiTheme="majorEastAsia" w:eastAsiaTheme="majorEastAsia" w:hAnsiTheme="majorEastAsia" w:cs="Times New Roman" w:hint="eastAsia"/>
          <w:kern w:val="0"/>
          <w:sz w:val="21"/>
          <w:szCs w:val="21"/>
        </w:rPr>
        <w:t>定義</w:t>
      </w:r>
      <w:r w:rsidR="00AE1342" w:rsidRPr="00CA553F">
        <w:rPr>
          <w:rFonts w:asciiTheme="majorEastAsia" w:eastAsiaTheme="majorEastAsia" w:hAnsiTheme="majorEastAsia" w:cs="Times New Roman" w:hint="eastAsia"/>
          <w:kern w:val="0"/>
          <w:sz w:val="21"/>
          <w:szCs w:val="21"/>
        </w:rPr>
        <w:t>させて</w:t>
      </w:r>
      <w:r w:rsidR="00646CBF" w:rsidRPr="00CA553F">
        <w:rPr>
          <w:rFonts w:asciiTheme="majorEastAsia" w:eastAsiaTheme="majorEastAsia" w:hAnsiTheme="majorEastAsia" w:cs="Times New Roman" w:hint="eastAsia"/>
          <w:kern w:val="0"/>
          <w:sz w:val="21"/>
          <w:szCs w:val="21"/>
        </w:rPr>
        <w:t>い</w:t>
      </w:r>
      <w:r w:rsidR="00AE1342" w:rsidRPr="00CA553F">
        <w:rPr>
          <w:rFonts w:asciiTheme="majorEastAsia" w:eastAsiaTheme="majorEastAsia" w:hAnsiTheme="majorEastAsia" w:cs="Times New Roman" w:hint="eastAsia"/>
          <w:kern w:val="0"/>
          <w:sz w:val="21"/>
          <w:szCs w:val="21"/>
        </w:rPr>
        <w:t>いのか</w:t>
      </w:r>
      <w:r w:rsidR="007C0345" w:rsidRPr="00CA553F">
        <w:rPr>
          <w:rFonts w:asciiTheme="majorEastAsia" w:eastAsiaTheme="majorEastAsia" w:hAnsiTheme="majorEastAsia" w:cs="Times New Roman" w:hint="eastAsia"/>
          <w:kern w:val="0"/>
          <w:sz w:val="21"/>
          <w:szCs w:val="21"/>
        </w:rPr>
        <w:t>、ということだ」</w:t>
      </w:r>
      <w:r w:rsidR="0066129B" w:rsidRPr="00CA553F">
        <w:rPr>
          <w:rFonts w:asciiTheme="majorEastAsia" w:eastAsiaTheme="majorEastAsia" w:hAnsiTheme="majorEastAsia" w:cs="Times New Roman" w:hint="eastAsia"/>
          <w:kern w:val="0"/>
          <w:sz w:val="21"/>
          <w:szCs w:val="21"/>
        </w:rPr>
        <w:t>。</w:t>
      </w:r>
    </w:p>
    <w:p w14:paraId="4200FF8A" w14:textId="77777777" w:rsidR="00AE1342" w:rsidRPr="00CA553F" w:rsidRDefault="00C45698" w:rsidP="00AE134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Style w:val="a3"/>
          <w:rFonts w:asciiTheme="majorEastAsia" w:eastAsiaTheme="majorEastAsia" w:hAnsiTheme="majorEastAsia" w:cs="Times New Roman"/>
          <w:kern w:val="1"/>
          <w:sz w:val="21"/>
          <w:szCs w:val="21"/>
          <w:u w:color="0000E9"/>
        </w:rPr>
      </w:pPr>
      <w:hyperlink r:id="rId52" w:history="1">
        <w:r w:rsidR="00AE1342" w:rsidRPr="00CA553F">
          <w:rPr>
            <w:rStyle w:val="a3"/>
            <w:rFonts w:asciiTheme="majorEastAsia" w:eastAsiaTheme="majorEastAsia" w:hAnsiTheme="majorEastAsia" w:cs="Times New Roman"/>
            <w:kern w:val="1"/>
            <w:sz w:val="21"/>
            <w:szCs w:val="21"/>
            <w:u w:color="0000E9"/>
          </w:rPr>
          <w:t>http://www.iatp.org/blog/201505/trade-rules-create-obstacle-course-for-a-better-food-system</w:t>
        </w:r>
      </w:hyperlink>
    </w:p>
    <w:p w14:paraId="5888FAF2" w14:textId="77777777" w:rsidR="00AE1342" w:rsidRPr="00CA553F" w:rsidRDefault="00AE134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59F19714" w14:textId="0EF836F6"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p>
    <w:p w14:paraId="7CA6B2BB" w14:textId="4AACC55C" w:rsidR="002516F2" w:rsidRPr="00CA553F" w:rsidRDefault="004328F5"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color w:val="660066"/>
          <w:kern w:val="1"/>
          <w:sz w:val="21"/>
          <w:szCs w:val="21"/>
          <w:u w:color="0000E9"/>
        </w:rPr>
      </w:pPr>
      <w:r w:rsidRPr="00CA553F">
        <w:rPr>
          <w:rFonts w:asciiTheme="majorEastAsia" w:eastAsiaTheme="majorEastAsia" w:hAnsiTheme="majorEastAsia" w:cs="Times New Roman" w:hint="eastAsia"/>
          <w:b/>
          <w:color w:val="660066"/>
          <w:kern w:val="1"/>
          <w:sz w:val="21"/>
          <w:szCs w:val="21"/>
          <w:u w:color="0000E9"/>
        </w:rPr>
        <w:t>企業秘密に関するEU指令が、発言の自由、健康、環境および労働者の移動を脅かす</w:t>
      </w:r>
    </w:p>
    <w:p w14:paraId="4457AEF4" w14:textId="04E180A5" w:rsidR="004328F5" w:rsidRPr="00CA553F" w:rsidRDefault="004328F5" w:rsidP="004328F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2015年</w:t>
      </w:r>
      <w:r w:rsidR="001D071B" w:rsidRPr="00CA553F">
        <w:rPr>
          <w:rFonts w:asciiTheme="majorEastAsia" w:eastAsiaTheme="majorEastAsia" w:hAnsiTheme="majorEastAsia" w:cs="Times New Roman" w:hint="eastAsia"/>
          <w:kern w:val="0"/>
          <w:sz w:val="21"/>
          <w:szCs w:val="21"/>
        </w:rPr>
        <w:t>3</w:t>
      </w:r>
      <w:r w:rsidRPr="00CA553F">
        <w:rPr>
          <w:rFonts w:asciiTheme="majorEastAsia" w:eastAsiaTheme="majorEastAsia" w:hAnsiTheme="majorEastAsia" w:cs="Times New Roman"/>
          <w:kern w:val="0"/>
          <w:sz w:val="21"/>
          <w:szCs w:val="21"/>
        </w:rPr>
        <w:t>月</w:t>
      </w:r>
    </w:p>
    <w:p w14:paraId="72DFA8B8" w14:textId="55D4A9F0" w:rsidR="004328F5" w:rsidRPr="00CA553F" w:rsidRDefault="004328F5" w:rsidP="00AE134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hint="eastAsia"/>
          <w:kern w:val="0"/>
          <w:sz w:val="21"/>
          <w:szCs w:val="21"/>
        </w:rPr>
        <w:t>多部門</w:t>
      </w:r>
      <w:r w:rsidR="001D071B" w:rsidRPr="00CA553F">
        <w:rPr>
          <w:rFonts w:asciiTheme="majorEastAsia" w:eastAsiaTheme="majorEastAsia" w:hAnsiTheme="majorEastAsia" w:cs="Times New Roman" w:hint="eastAsia"/>
          <w:kern w:val="0"/>
          <w:sz w:val="21"/>
          <w:szCs w:val="21"/>
        </w:rPr>
        <w:t>にわたる</w:t>
      </w:r>
      <w:r w:rsidRPr="00CA553F">
        <w:rPr>
          <w:rFonts w:asciiTheme="majorEastAsia" w:eastAsiaTheme="majorEastAsia" w:hAnsiTheme="majorEastAsia" w:cs="Times New Roman" w:hint="eastAsia"/>
          <w:kern w:val="0"/>
          <w:sz w:val="21"/>
          <w:szCs w:val="21"/>
        </w:rPr>
        <w:t>市民社会連合が、消費者、ジャーナリスト、内部告発者、研究者、そして</w:t>
      </w:r>
      <w:r w:rsidR="001D071B" w:rsidRPr="00CA553F">
        <w:rPr>
          <w:rFonts w:asciiTheme="majorEastAsia" w:eastAsiaTheme="majorEastAsia" w:hAnsiTheme="majorEastAsia" w:cs="Times New Roman" w:hint="eastAsia"/>
          <w:kern w:val="0"/>
          <w:sz w:val="21"/>
          <w:szCs w:val="21"/>
        </w:rPr>
        <w:t>労働者</w:t>
      </w:r>
      <w:r w:rsidRPr="00CA553F">
        <w:rPr>
          <w:rFonts w:asciiTheme="majorEastAsia" w:eastAsiaTheme="majorEastAsia" w:hAnsiTheme="majorEastAsia" w:cs="Times New Roman" w:hint="eastAsia"/>
          <w:kern w:val="0"/>
          <w:sz w:val="21"/>
          <w:szCs w:val="21"/>
        </w:rPr>
        <w:t>の保護の強化を呼びかけ</w:t>
      </w:r>
      <w:r w:rsidR="001D071B" w:rsidRPr="00CA553F">
        <w:rPr>
          <w:rFonts w:asciiTheme="majorEastAsia" w:eastAsiaTheme="majorEastAsia" w:hAnsiTheme="majorEastAsia" w:cs="Times New Roman" w:hint="eastAsia"/>
          <w:kern w:val="0"/>
          <w:sz w:val="21"/>
          <w:szCs w:val="21"/>
        </w:rPr>
        <w:t>ている</w:t>
      </w:r>
      <w:r w:rsidRPr="00CA553F">
        <w:rPr>
          <w:rFonts w:asciiTheme="majorEastAsia" w:eastAsiaTheme="majorEastAsia" w:hAnsiTheme="majorEastAsia" w:cs="Times New Roman" w:hint="eastAsia"/>
          <w:kern w:val="0"/>
          <w:sz w:val="21"/>
          <w:szCs w:val="21"/>
        </w:rPr>
        <w:t>。欧州委員会（</w:t>
      </w:r>
      <w:r w:rsidR="004E317D" w:rsidRPr="00CA553F">
        <w:rPr>
          <w:rFonts w:asciiTheme="majorEastAsia" w:eastAsiaTheme="majorEastAsia" w:hAnsiTheme="majorEastAsia" w:cs="Times New Roman" w:hint="eastAsia"/>
          <w:kern w:val="0"/>
          <w:sz w:val="21"/>
          <w:szCs w:val="21"/>
        </w:rPr>
        <w:t>E</w:t>
      </w:r>
      <w:r w:rsidR="004E317D" w:rsidRPr="00CA553F">
        <w:rPr>
          <w:rFonts w:asciiTheme="majorEastAsia" w:eastAsiaTheme="majorEastAsia" w:hAnsiTheme="majorEastAsia" w:cs="Times New Roman"/>
          <w:kern w:val="0"/>
          <w:sz w:val="21"/>
          <w:szCs w:val="21"/>
        </w:rPr>
        <w:t>C</w:t>
      </w:r>
      <w:r w:rsidR="003748E6" w:rsidRPr="00CA553F">
        <w:rPr>
          <w:rFonts w:asciiTheme="majorEastAsia" w:eastAsiaTheme="majorEastAsia" w:hAnsiTheme="majorEastAsia" w:cs="Times New Roman" w:hint="eastAsia"/>
          <w:kern w:val="0"/>
          <w:sz w:val="21"/>
          <w:szCs w:val="21"/>
        </w:rPr>
        <w:t>）および理事会</w:t>
      </w:r>
      <w:r w:rsidRPr="00CA553F">
        <w:rPr>
          <w:rFonts w:asciiTheme="majorEastAsia" w:eastAsiaTheme="majorEastAsia" w:hAnsiTheme="majorEastAsia" w:cs="Times New Roman" w:hint="eastAsia"/>
          <w:kern w:val="0"/>
          <w:sz w:val="21"/>
          <w:szCs w:val="21"/>
        </w:rPr>
        <w:t>が性急に推し進める、企業</w:t>
      </w:r>
      <w:r w:rsidR="003748E6" w:rsidRPr="00CA553F">
        <w:rPr>
          <w:rFonts w:asciiTheme="majorEastAsia" w:eastAsiaTheme="majorEastAsia" w:hAnsiTheme="majorEastAsia" w:cs="Times New Roman" w:hint="eastAsia"/>
          <w:kern w:val="0"/>
          <w:sz w:val="21"/>
          <w:szCs w:val="21"/>
        </w:rPr>
        <w:t>秘密</w:t>
      </w:r>
      <w:r w:rsidRPr="00CA553F">
        <w:rPr>
          <w:rFonts w:asciiTheme="majorEastAsia" w:eastAsiaTheme="majorEastAsia" w:hAnsiTheme="majorEastAsia" w:cs="Times New Roman" w:hint="eastAsia"/>
          <w:kern w:val="0"/>
          <w:sz w:val="21"/>
          <w:szCs w:val="21"/>
        </w:rPr>
        <w:t>に関する</w:t>
      </w:r>
      <w:r w:rsidR="003748E6" w:rsidRPr="00CA553F">
        <w:rPr>
          <w:rFonts w:asciiTheme="majorEastAsia" w:eastAsiaTheme="majorEastAsia" w:hAnsiTheme="majorEastAsia" w:cs="Times New Roman" w:hint="eastAsia"/>
          <w:kern w:val="0"/>
          <w:sz w:val="21"/>
          <w:szCs w:val="21"/>
        </w:rPr>
        <w:t>新たな</w:t>
      </w:r>
      <w:r w:rsidRPr="00CA553F">
        <w:rPr>
          <w:rFonts w:asciiTheme="majorEastAsia" w:eastAsiaTheme="majorEastAsia" w:hAnsiTheme="majorEastAsia" w:cs="Times New Roman" w:hint="eastAsia"/>
          <w:kern w:val="0"/>
          <w:sz w:val="21"/>
          <w:szCs w:val="21"/>
        </w:rPr>
        <w:t>欧州連合（EU）指令は、以下の</w:t>
      </w:r>
      <w:r w:rsidR="003748E6" w:rsidRPr="00CA553F">
        <w:rPr>
          <w:rFonts w:asciiTheme="majorEastAsia" w:eastAsiaTheme="majorEastAsia" w:hAnsiTheme="majorEastAsia" w:cs="Times New Roman" w:hint="eastAsia"/>
          <w:kern w:val="0"/>
          <w:sz w:val="21"/>
          <w:szCs w:val="21"/>
        </w:rPr>
        <w:t>内容</w:t>
      </w:r>
      <w:r w:rsidRPr="00CA553F">
        <w:rPr>
          <w:rFonts w:asciiTheme="majorEastAsia" w:eastAsiaTheme="majorEastAsia" w:hAnsiTheme="majorEastAsia" w:cs="Times New Roman" w:hint="eastAsia"/>
          <w:kern w:val="0"/>
          <w:sz w:val="21"/>
          <w:szCs w:val="21"/>
        </w:rPr>
        <w:t>を含</w:t>
      </w:r>
      <w:r w:rsidR="003748E6" w:rsidRPr="00CA553F">
        <w:rPr>
          <w:rFonts w:asciiTheme="majorEastAsia" w:eastAsiaTheme="majorEastAsia" w:hAnsiTheme="majorEastAsia" w:cs="Times New Roman" w:hint="eastAsia"/>
          <w:kern w:val="0"/>
          <w:sz w:val="21"/>
          <w:szCs w:val="21"/>
        </w:rPr>
        <w:t>む</w:t>
      </w:r>
      <w:r w:rsidRPr="00CA553F">
        <w:rPr>
          <w:rFonts w:asciiTheme="majorEastAsia" w:eastAsiaTheme="majorEastAsia" w:hAnsiTheme="majorEastAsia" w:cs="Times New Roman" w:hint="eastAsia"/>
          <w:kern w:val="0"/>
          <w:sz w:val="21"/>
          <w:szCs w:val="21"/>
        </w:rPr>
        <w:t>ため、私たちはこれに</w:t>
      </w:r>
      <w:r w:rsidR="001D071B" w:rsidRPr="00CA553F">
        <w:rPr>
          <w:rFonts w:asciiTheme="majorEastAsia" w:eastAsiaTheme="majorEastAsia" w:hAnsiTheme="majorEastAsia" w:cs="Times New Roman" w:hint="eastAsia"/>
          <w:kern w:val="0"/>
          <w:sz w:val="21"/>
          <w:szCs w:val="21"/>
        </w:rPr>
        <w:t>強く</w:t>
      </w:r>
      <w:r w:rsidRPr="00CA553F">
        <w:rPr>
          <w:rFonts w:asciiTheme="majorEastAsia" w:eastAsiaTheme="majorEastAsia" w:hAnsiTheme="majorEastAsia" w:cs="Times New Roman" w:hint="eastAsia"/>
          <w:kern w:val="0"/>
          <w:sz w:val="21"/>
          <w:szCs w:val="21"/>
        </w:rPr>
        <w:t>反対する。</w:t>
      </w:r>
    </w:p>
    <w:p w14:paraId="2F36782E" w14:textId="5954481F" w:rsidR="003748E6" w:rsidRPr="00CA553F" w:rsidRDefault="003748E6" w:rsidP="004328F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hint="eastAsia"/>
          <w:kern w:val="0"/>
          <w:sz w:val="21"/>
          <w:szCs w:val="21"/>
        </w:rPr>
        <w:t>●</w:t>
      </w:r>
      <w:r w:rsidR="002D2DFD" w:rsidRPr="00CA553F">
        <w:rPr>
          <w:rFonts w:asciiTheme="majorEastAsia" w:eastAsiaTheme="majorEastAsia" w:hAnsiTheme="majorEastAsia" w:cs="Times New Roman" w:hint="eastAsia"/>
          <w:kern w:val="0"/>
          <w:sz w:val="21"/>
          <w:szCs w:val="21"/>
        </w:rPr>
        <w:t>企業がほぼすべての情報を秘密として扱うことができてしまう、</w:t>
      </w:r>
      <w:r w:rsidR="004328F5" w:rsidRPr="00CA553F">
        <w:rPr>
          <w:rFonts w:asciiTheme="majorEastAsia" w:eastAsiaTheme="majorEastAsia" w:hAnsiTheme="majorEastAsia" w:cs="Times New Roman" w:hint="eastAsia"/>
          <w:kern w:val="0"/>
          <w:sz w:val="21"/>
          <w:szCs w:val="21"/>
        </w:rPr>
        <w:t>不合理なほど</w:t>
      </w:r>
      <w:r w:rsidRPr="00CA553F">
        <w:rPr>
          <w:rFonts w:asciiTheme="majorEastAsia" w:eastAsiaTheme="majorEastAsia" w:hAnsiTheme="majorEastAsia" w:cs="Times New Roman" w:hint="eastAsia"/>
          <w:kern w:val="0"/>
          <w:sz w:val="21"/>
          <w:szCs w:val="21"/>
        </w:rPr>
        <w:t>幅</w:t>
      </w:r>
      <w:r w:rsidR="004328F5" w:rsidRPr="00CA553F">
        <w:rPr>
          <w:rFonts w:asciiTheme="majorEastAsia" w:eastAsiaTheme="majorEastAsia" w:hAnsiTheme="majorEastAsia" w:cs="Times New Roman" w:hint="eastAsia"/>
          <w:kern w:val="0"/>
          <w:sz w:val="21"/>
          <w:szCs w:val="21"/>
        </w:rPr>
        <w:t>広い</w:t>
      </w:r>
      <w:r w:rsidR="002D2DFD" w:rsidRPr="00CA553F">
        <w:rPr>
          <w:rFonts w:asciiTheme="majorEastAsia" w:eastAsiaTheme="majorEastAsia" w:hAnsiTheme="majorEastAsia" w:cs="Times New Roman" w:hint="eastAsia"/>
          <w:kern w:val="0"/>
          <w:sz w:val="21"/>
          <w:szCs w:val="21"/>
        </w:rPr>
        <w:t>“企業秘密”の定義</w:t>
      </w:r>
      <w:r w:rsidR="004D7227" w:rsidRPr="00CA553F">
        <w:rPr>
          <w:rFonts w:asciiTheme="majorEastAsia" w:eastAsiaTheme="majorEastAsia" w:hAnsiTheme="majorEastAsia" w:cs="Times New Roman" w:hint="eastAsia"/>
          <w:kern w:val="0"/>
          <w:sz w:val="21"/>
          <w:szCs w:val="21"/>
        </w:rPr>
        <w:t>。</w:t>
      </w:r>
      <w:r w:rsidR="00AB6995" w:rsidRPr="00CA553F">
        <w:rPr>
          <w:rFonts w:asciiTheme="majorEastAsia" w:eastAsiaTheme="majorEastAsia" w:hAnsiTheme="majorEastAsia" w:cs="Times New Roman" w:hint="eastAsia"/>
          <w:kern w:val="0"/>
          <w:sz w:val="21"/>
          <w:szCs w:val="21"/>
        </w:rPr>
        <w:t xml:space="preserve"> </w:t>
      </w:r>
    </w:p>
    <w:p w14:paraId="611C402C" w14:textId="546AE557" w:rsidR="004328F5" w:rsidRPr="00CA553F" w:rsidRDefault="003748E6" w:rsidP="004328F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kern w:val="0"/>
          <w:sz w:val="21"/>
          <w:szCs w:val="21"/>
        </w:rPr>
        <w:t>●</w:t>
      </w:r>
      <w:r w:rsidR="00B56224" w:rsidRPr="00CA553F">
        <w:rPr>
          <w:rFonts w:asciiTheme="majorEastAsia" w:eastAsiaTheme="majorEastAsia" w:hAnsiTheme="majorEastAsia" w:cs="Times New Roman" w:hint="eastAsia"/>
          <w:kern w:val="0"/>
          <w:sz w:val="21"/>
          <w:szCs w:val="21"/>
        </w:rPr>
        <w:t>“企業秘密”</w:t>
      </w:r>
      <w:r w:rsidR="00AB6995" w:rsidRPr="00CA553F">
        <w:rPr>
          <w:rFonts w:asciiTheme="majorEastAsia" w:eastAsiaTheme="majorEastAsia" w:hAnsiTheme="majorEastAsia" w:cs="Times New Roman" w:hint="eastAsia"/>
          <w:kern w:val="0"/>
          <w:sz w:val="21"/>
          <w:szCs w:val="21"/>
        </w:rPr>
        <w:t>を“違法に獲得、使用</w:t>
      </w:r>
      <w:r w:rsidR="002D2DFD" w:rsidRPr="00CA553F">
        <w:rPr>
          <w:rFonts w:asciiTheme="majorEastAsia" w:eastAsiaTheme="majorEastAsia" w:hAnsiTheme="majorEastAsia" w:cs="Times New Roman" w:hint="eastAsia"/>
          <w:kern w:val="0"/>
          <w:sz w:val="21"/>
          <w:szCs w:val="21"/>
        </w:rPr>
        <w:t>、あるいは公表”している</w:t>
      </w:r>
      <w:r w:rsidR="00D3313B" w:rsidRPr="00CA553F">
        <w:rPr>
          <w:rFonts w:asciiTheme="majorEastAsia" w:eastAsiaTheme="majorEastAsia" w:hAnsiTheme="majorEastAsia" w:cs="Times New Roman" w:hint="eastAsia"/>
          <w:kern w:val="0"/>
          <w:sz w:val="21"/>
          <w:szCs w:val="21"/>
        </w:rPr>
        <w:t>企業に対する、広範にわたる法的な救済</w:t>
      </w:r>
      <w:r w:rsidR="00AB6995" w:rsidRPr="00CA553F">
        <w:rPr>
          <w:rFonts w:asciiTheme="majorEastAsia" w:eastAsiaTheme="majorEastAsia" w:hAnsiTheme="majorEastAsia" w:cs="Times New Roman" w:hint="eastAsia"/>
          <w:kern w:val="0"/>
          <w:sz w:val="21"/>
          <w:szCs w:val="21"/>
        </w:rPr>
        <w:t>――</w:t>
      </w:r>
      <w:r w:rsidR="00E56433" w:rsidRPr="00CA553F">
        <w:rPr>
          <w:rFonts w:asciiTheme="majorEastAsia" w:eastAsiaTheme="majorEastAsia" w:hAnsiTheme="majorEastAsia" w:cs="Times New Roman" w:hint="eastAsia"/>
          <w:kern w:val="0"/>
          <w:sz w:val="21"/>
          <w:szCs w:val="21"/>
        </w:rPr>
        <w:t>訴訟手続き全般にわたる、</w:t>
      </w:r>
      <w:r w:rsidR="00AB6995" w:rsidRPr="00CA553F">
        <w:rPr>
          <w:rFonts w:asciiTheme="majorEastAsia" w:eastAsiaTheme="majorEastAsia" w:hAnsiTheme="majorEastAsia" w:cs="Times New Roman" w:hint="eastAsia"/>
          <w:kern w:val="0"/>
          <w:sz w:val="21"/>
          <w:szCs w:val="21"/>
        </w:rPr>
        <w:t>暫定措置や予防措置、損害賠償</w:t>
      </w:r>
      <w:r w:rsidR="00E56433" w:rsidRPr="00CA553F">
        <w:rPr>
          <w:rFonts w:asciiTheme="majorEastAsia" w:eastAsiaTheme="majorEastAsia" w:hAnsiTheme="majorEastAsia" w:cs="Times New Roman" w:hint="eastAsia"/>
          <w:kern w:val="0"/>
          <w:sz w:val="21"/>
          <w:szCs w:val="21"/>
        </w:rPr>
        <w:t>請求権</w:t>
      </w:r>
      <w:ins w:id="3" w:author="Tamako Hirose" w:date="2015-10-09T16:26:00Z">
        <w:r w:rsidR="005907FB">
          <w:rPr>
            <w:rFonts w:asciiTheme="majorEastAsia" w:eastAsiaTheme="majorEastAsia" w:hAnsiTheme="majorEastAsia" w:cs="Times New Roman" w:hint="eastAsia"/>
            <w:kern w:val="0"/>
            <w:sz w:val="21"/>
            <w:szCs w:val="21"/>
          </w:rPr>
          <w:t>、</w:t>
        </w:r>
      </w:ins>
      <w:r w:rsidR="00E56433" w:rsidRPr="00CA553F">
        <w:rPr>
          <w:rFonts w:asciiTheme="majorEastAsia" w:eastAsiaTheme="majorEastAsia" w:hAnsiTheme="majorEastAsia" w:cs="Times New Roman" w:hint="eastAsia"/>
          <w:kern w:val="0"/>
          <w:sz w:val="21"/>
          <w:szCs w:val="21"/>
        </w:rPr>
        <w:t>および</w:t>
      </w:r>
      <w:ins w:id="4" w:author="Tamako Hirose" w:date="2015-10-09T16:26:00Z">
        <w:r w:rsidR="005907FB">
          <w:rPr>
            <w:rFonts w:asciiTheme="majorEastAsia" w:eastAsiaTheme="majorEastAsia" w:hAnsiTheme="majorEastAsia" w:cs="Times New Roman" w:hint="eastAsia"/>
            <w:kern w:val="0"/>
            <w:sz w:val="21"/>
            <w:szCs w:val="21"/>
          </w:rPr>
          <w:t>、</w:t>
        </w:r>
        <w:r w:rsidR="005907FB" w:rsidRPr="00CA553F">
          <w:rPr>
            <w:rFonts w:asciiTheme="majorEastAsia" w:eastAsiaTheme="majorEastAsia" w:hAnsiTheme="majorEastAsia" w:cs="Times New Roman" w:hint="eastAsia"/>
            <w:kern w:val="0"/>
            <w:sz w:val="21"/>
            <w:szCs w:val="21"/>
          </w:rPr>
          <w:t>訴訟手続き全般にわたる</w:t>
        </w:r>
      </w:ins>
      <w:r w:rsidR="00E56433" w:rsidRPr="00CA553F">
        <w:rPr>
          <w:rFonts w:asciiTheme="majorEastAsia" w:eastAsiaTheme="majorEastAsia" w:hAnsiTheme="majorEastAsia" w:cs="Times New Roman" w:hint="eastAsia"/>
          <w:kern w:val="0"/>
          <w:sz w:val="21"/>
          <w:szCs w:val="21"/>
        </w:rPr>
        <w:t>守秘権</w:t>
      </w:r>
      <w:r w:rsidR="00AB6995" w:rsidRPr="00CA553F">
        <w:rPr>
          <w:rFonts w:asciiTheme="majorEastAsia" w:eastAsiaTheme="majorEastAsia" w:hAnsiTheme="majorEastAsia" w:cs="Times New Roman" w:hint="eastAsia"/>
          <w:kern w:val="0"/>
          <w:sz w:val="21"/>
          <w:szCs w:val="21"/>
        </w:rPr>
        <w:t>を含む</w:t>
      </w:r>
      <w:r w:rsidR="00D3313B" w:rsidRPr="00CA553F">
        <w:rPr>
          <w:rFonts w:asciiTheme="majorEastAsia" w:eastAsiaTheme="majorEastAsia" w:hAnsiTheme="majorEastAsia" w:cs="Times New Roman" w:hint="eastAsia"/>
          <w:kern w:val="0"/>
          <w:sz w:val="21"/>
          <w:szCs w:val="21"/>
        </w:rPr>
        <w:t>。</w:t>
      </w:r>
    </w:p>
    <w:p w14:paraId="490FE865" w14:textId="4843EB7B" w:rsidR="00D3313B" w:rsidRPr="00CA553F" w:rsidRDefault="00D3313B" w:rsidP="004328F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hint="eastAsia"/>
          <w:kern w:val="0"/>
          <w:sz w:val="21"/>
          <w:szCs w:val="21"/>
        </w:rPr>
        <w:t>そして、</w:t>
      </w:r>
    </w:p>
    <w:p w14:paraId="1F0719A4" w14:textId="33BC042E" w:rsidR="00D3313B" w:rsidRPr="00CA553F" w:rsidRDefault="003748E6" w:rsidP="004328F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hint="eastAsia"/>
          <w:kern w:val="0"/>
          <w:sz w:val="21"/>
          <w:szCs w:val="21"/>
        </w:rPr>
        <w:t>●</w:t>
      </w:r>
      <w:r w:rsidR="00D3313B" w:rsidRPr="00CA553F">
        <w:rPr>
          <w:rFonts w:asciiTheme="majorEastAsia" w:eastAsiaTheme="majorEastAsia" w:hAnsiTheme="majorEastAsia" w:cs="Times New Roman" w:hint="eastAsia"/>
          <w:kern w:val="0"/>
          <w:sz w:val="21"/>
          <w:szCs w:val="21"/>
        </w:rPr>
        <w:t>EU</w:t>
      </w:r>
      <w:r w:rsidR="00E56433" w:rsidRPr="00CA553F">
        <w:rPr>
          <w:rFonts w:asciiTheme="majorEastAsia" w:eastAsiaTheme="majorEastAsia" w:hAnsiTheme="majorEastAsia" w:cs="Times New Roman" w:hint="eastAsia"/>
          <w:kern w:val="0"/>
          <w:sz w:val="21"/>
          <w:szCs w:val="21"/>
        </w:rPr>
        <w:t>の消費者、ジャーナリスト、内部告発者、研究者、そして労働者が</w:t>
      </w:r>
      <w:r w:rsidR="00D3313B" w:rsidRPr="00CA553F">
        <w:rPr>
          <w:rFonts w:asciiTheme="majorEastAsia" w:eastAsiaTheme="majorEastAsia" w:hAnsiTheme="majorEastAsia" w:cs="Times New Roman" w:hint="eastAsia"/>
          <w:kern w:val="0"/>
          <w:sz w:val="21"/>
          <w:szCs w:val="21"/>
        </w:rPr>
        <w:t>、</w:t>
      </w:r>
      <w:r w:rsidR="00E56433" w:rsidRPr="00CA553F">
        <w:rPr>
          <w:rFonts w:asciiTheme="majorEastAsia" w:eastAsiaTheme="majorEastAsia" w:hAnsiTheme="majorEastAsia" w:cs="Times New Roman" w:hint="eastAsia"/>
          <w:kern w:val="0"/>
          <w:sz w:val="21"/>
          <w:szCs w:val="21"/>
        </w:rPr>
        <w:t>公衆の利益になる重要なデータへ確実に</w:t>
      </w:r>
      <w:r w:rsidR="00D3313B" w:rsidRPr="00CA553F">
        <w:rPr>
          <w:rFonts w:asciiTheme="majorEastAsia" w:eastAsiaTheme="majorEastAsia" w:hAnsiTheme="majorEastAsia" w:cs="Times New Roman" w:hint="eastAsia"/>
          <w:kern w:val="0"/>
          <w:sz w:val="21"/>
          <w:szCs w:val="21"/>
        </w:rPr>
        <w:t>アクセス</w:t>
      </w:r>
      <w:r w:rsidR="00E56433" w:rsidRPr="00CA553F">
        <w:rPr>
          <w:rFonts w:asciiTheme="majorEastAsia" w:eastAsiaTheme="majorEastAsia" w:hAnsiTheme="majorEastAsia" w:cs="Times New Roman" w:hint="eastAsia"/>
          <w:kern w:val="0"/>
          <w:sz w:val="21"/>
          <w:szCs w:val="21"/>
        </w:rPr>
        <w:t>できる</w:t>
      </w:r>
      <w:r w:rsidR="00D3313B" w:rsidRPr="00CA553F">
        <w:rPr>
          <w:rFonts w:asciiTheme="majorEastAsia" w:eastAsiaTheme="majorEastAsia" w:hAnsiTheme="majorEastAsia" w:cs="Times New Roman" w:hint="eastAsia"/>
          <w:kern w:val="0"/>
          <w:sz w:val="21"/>
          <w:szCs w:val="21"/>
        </w:rPr>
        <w:t>ことを保証しない、不適切なセーフガード（保護措置）。</w:t>
      </w:r>
    </w:p>
    <w:p w14:paraId="1A716B79" w14:textId="71347D27" w:rsidR="00D3313B" w:rsidRPr="00CA553F" w:rsidRDefault="00D3313B" w:rsidP="00E5643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hint="eastAsia"/>
          <w:kern w:val="0"/>
          <w:sz w:val="21"/>
          <w:szCs w:val="21"/>
        </w:rPr>
        <w:t>EU</w:t>
      </w:r>
      <w:r w:rsidR="00E56433" w:rsidRPr="00CA553F">
        <w:rPr>
          <w:rFonts w:asciiTheme="majorEastAsia" w:eastAsiaTheme="majorEastAsia" w:hAnsiTheme="majorEastAsia" w:cs="Times New Roman" w:hint="eastAsia"/>
          <w:kern w:val="0"/>
          <w:sz w:val="21"/>
          <w:szCs w:val="21"/>
        </w:rPr>
        <w:t>法</w:t>
      </w:r>
      <w:r w:rsidR="008823A5" w:rsidRPr="00CA553F">
        <w:rPr>
          <w:rFonts w:asciiTheme="majorEastAsia" w:eastAsiaTheme="majorEastAsia" w:hAnsiTheme="majorEastAsia" w:cs="Times New Roman" w:hint="eastAsia"/>
          <w:kern w:val="0"/>
          <w:sz w:val="21"/>
          <w:szCs w:val="21"/>
        </w:rPr>
        <w:t>の</w:t>
      </w:r>
      <w:r w:rsidRPr="00CA553F">
        <w:rPr>
          <w:rFonts w:asciiTheme="majorEastAsia" w:eastAsiaTheme="majorEastAsia" w:hAnsiTheme="majorEastAsia" w:cs="Times New Roman" w:hint="eastAsia"/>
          <w:kern w:val="0"/>
          <w:sz w:val="21"/>
          <w:szCs w:val="21"/>
        </w:rPr>
        <w:t>下では、すべての食品、遺伝子組み換え生物、</w:t>
      </w:r>
      <w:r w:rsidR="008823A5" w:rsidRPr="00CA553F">
        <w:rPr>
          <w:rFonts w:asciiTheme="majorEastAsia" w:eastAsiaTheme="majorEastAsia" w:hAnsiTheme="majorEastAsia" w:cs="Times New Roman" w:hint="eastAsia"/>
          <w:kern w:val="0"/>
          <w:sz w:val="21"/>
          <w:szCs w:val="21"/>
        </w:rPr>
        <w:t>そして</w:t>
      </w:r>
      <w:r w:rsidRPr="00CA553F">
        <w:rPr>
          <w:rFonts w:asciiTheme="majorEastAsia" w:eastAsiaTheme="majorEastAsia" w:hAnsiTheme="majorEastAsia" w:cs="Times New Roman" w:hint="eastAsia"/>
          <w:kern w:val="0"/>
          <w:sz w:val="21"/>
          <w:szCs w:val="21"/>
        </w:rPr>
        <w:t>除草剤は</w:t>
      </w:r>
      <w:r w:rsidR="00607E2C" w:rsidRPr="00CA553F">
        <w:rPr>
          <w:rFonts w:asciiTheme="majorEastAsia" w:eastAsiaTheme="majorEastAsia" w:hAnsiTheme="majorEastAsia" w:cs="Times New Roman" w:hint="eastAsia"/>
          <w:kern w:val="0"/>
          <w:sz w:val="21"/>
          <w:szCs w:val="21"/>
        </w:rPr>
        <w:t>、欧州食品安全機関（EFSA）によって評価される。EFSAは、製造</w:t>
      </w:r>
      <w:r w:rsidR="008823A5" w:rsidRPr="00CA553F">
        <w:rPr>
          <w:rFonts w:asciiTheme="majorEastAsia" w:eastAsiaTheme="majorEastAsia" w:hAnsiTheme="majorEastAsia" w:cs="Times New Roman" w:hint="eastAsia"/>
          <w:kern w:val="0"/>
          <w:sz w:val="21"/>
          <w:szCs w:val="21"/>
        </w:rPr>
        <w:t>業者</w:t>
      </w:r>
      <w:r w:rsidR="00607E2C" w:rsidRPr="00CA553F">
        <w:rPr>
          <w:rFonts w:asciiTheme="majorEastAsia" w:eastAsiaTheme="majorEastAsia" w:hAnsiTheme="majorEastAsia" w:cs="Times New Roman" w:hint="eastAsia"/>
          <w:kern w:val="0"/>
          <w:sz w:val="21"/>
          <w:szCs w:val="21"/>
        </w:rPr>
        <w:t>自身が実施した</w:t>
      </w:r>
      <w:r w:rsidR="008823A5" w:rsidRPr="00CA553F">
        <w:rPr>
          <w:rFonts w:asciiTheme="majorEastAsia" w:eastAsiaTheme="majorEastAsia" w:hAnsiTheme="majorEastAsia" w:cs="Times New Roman" w:hint="eastAsia"/>
          <w:kern w:val="0"/>
          <w:sz w:val="21"/>
          <w:szCs w:val="21"/>
        </w:rPr>
        <w:t>研究</w:t>
      </w:r>
      <w:r w:rsidR="00607E2C" w:rsidRPr="00CA553F">
        <w:rPr>
          <w:rFonts w:asciiTheme="majorEastAsia" w:eastAsiaTheme="majorEastAsia" w:hAnsiTheme="majorEastAsia" w:cs="Times New Roman" w:hint="eastAsia"/>
          <w:kern w:val="0"/>
          <w:sz w:val="21"/>
          <w:szCs w:val="21"/>
        </w:rPr>
        <w:t>に基づき、それらの製品に関するリスクを評価する。これらの研究データへの完全なアクセスが</w:t>
      </w:r>
      <w:r w:rsidR="008823A5" w:rsidRPr="00CA553F">
        <w:rPr>
          <w:rFonts w:asciiTheme="majorEastAsia" w:eastAsiaTheme="majorEastAsia" w:hAnsiTheme="majorEastAsia" w:cs="Times New Roman" w:hint="eastAsia"/>
          <w:kern w:val="0"/>
          <w:sz w:val="21"/>
          <w:szCs w:val="21"/>
        </w:rPr>
        <w:t>実現しな</w:t>
      </w:r>
      <w:r w:rsidR="00607E2C" w:rsidRPr="00CA553F">
        <w:rPr>
          <w:rFonts w:asciiTheme="majorEastAsia" w:eastAsiaTheme="majorEastAsia" w:hAnsiTheme="majorEastAsia" w:cs="Times New Roman" w:hint="eastAsia"/>
          <w:kern w:val="0"/>
          <w:sz w:val="21"/>
          <w:szCs w:val="21"/>
        </w:rPr>
        <w:t>ければ、EFSAが行う評価の科学的精査は</w:t>
      </w:r>
      <w:r w:rsidR="008823A5" w:rsidRPr="00CA553F">
        <w:rPr>
          <w:rFonts w:asciiTheme="majorEastAsia" w:eastAsiaTheme="majorEastAsia" w:hAnsiTheme="majorEastAsia" w:cs="Times New Roman" w:hint="eastAsia"/>
          <w:kern w:val="0"/>
          <w:sz w:val="21"/>
          <w:szCs w:val="21"/>
        </w:rPr>
        <w:t>不可能である</w:t>
      </w:r>
      <w:r w:rsidR="00607E2C" w:rsidRPr="00CA553F">
        <w:rPr>
          <w:rFonts w:asciiTheme="majorEastAsia" w:eastAsiaTheme="majorEastAsia" w:hAnsiTheme="majorEastAsia" w:cs="Times New Roman" w:hint="eastAsia"/>
          <w:kern w:val="0"/>
          <w:sz w:val="21"/>
          <w:szCs w:val="21"/>
        </w:rPr>
        <w:t>。従って、このデータは、指令の</w:t>
      </w:r>
      <w:r w:rsidR="008823A5" w:rsidRPr="00CA553F">
        <w:rPr>
          <w:rFonts w:asciiTheme="majorEastAsia" w:eastAsiaTheme="majorEastAsia" w:hAnsiTheme="majorEastAsia" w:cs="Times New Roman" w:hint="eastAsia"/>
          <w:kern w:val="0"/>
          <w:sz w:val="21"/>
          <w:szCs w:val="21"/>
        </w:rPr>
        <w:t>対象から除外されねばならない</w:t>
      </w:r>
      <w:r w:rsidR="00607E2C" w:rsidRPr="00CA553F">
        <w:rPr>
          <w:rFonts w:asciiTheme="majorEastAsia" w:eastAsiaTheme="majorEastAsia" w:hAnsiTheme="majorEastAsia" w:cs="Times New Roman" w:hint="eastAsia"/>
          <w:kern w:val="0"/>
          <w:sz w:val="21"/>
          <w:szCs w:val="21"/>
        </w:rPr>
        <w:t>。</w:t>
      </w:r>
    </w:p>
    <w:p w14:paraId="1EB9F6EB" w14:textId="77777777" w:rsidR="008823A5" w:rsidRPr="00CA553F" w:rsidRDefault="00C45698" w:rsidP="008823A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hyperlink r:id="rId53" w:history="1">
        <w:r w:rsidR="008823A5" w:rsidRPr="00CA553F">
          <w:rPr>
            <w:rStyle w:val="a3"/>
            <w:rFonts w:asciiTheme="majorEastAsia" w:eastAsiaTheme="majorEastAsia" w:hAnsiTheme="majorEastAsia" w:cs="Times New Roman"/>
            <w:kern w:val="1"/>
            <w:sz w:val="21"/>
            <w:szCs w:val="21"/>
            <w:u w:color="0000E9"/>
          </w:rPr>
          <w:t>https://www.eff.org/ja/node/85143</w:t>
        </w:r>
      </w:hyperlink>
    </w:p>
    <w:p w14:paraId="30296DD0" w14:textId="737CF378" w:rsidR="001D17A2" w:rsidRPr="00CA553F" w:rsidRDefault="001D17A2"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r w:rsidRPr="00CA553F">
        <w:rPr>
          <w:rFonts w:asciiTheme="majorEastAsia" w:eastAsiaTheme="majorEastAsia" w:hAnsiTheme="majorEastAsia" w:cs="Times New Roman"/>
          <w:kern w:val="1"/>
          <w:sz w:val="21"/>
          <w:szCs w:val="21"/>
          <w:u w:color="0000E9"/>
        </w:rPr>
        <w:tab/>
      </w:r>
    </w:p>
    <w:p w14:paraId="06200F3C" w14:textId="77777777" w:rsidR="00362B46" w:rsidRPr="00CA553F" w:rsidRDefault="00362B46"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16F52420" w14:textId="77777777" w:rsidR="00362B46" w:rsidRPr="00CA553F" w:rsidRDefault="00362B46"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1"/>
          <w:sz w:val="21"/>
          <w:szCs w:val="21"/>
          <w:u w:color="0000E9"/>
        </w:rPr>
      </w:pPr>
    </w:p>
    <w:p w14:paraId="3A453932" w14:textId="76BB2FA7" w:rsidR="001D17A2" w:rsidRPr="00CA553F" w:rsidRDefault="00196C44" w:rsidP="00EB5FB1">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EastAsia" w:eastAsiaTheme="majorEastAsia" w:hAnsiTheme="majorEastAsia" w:cs="Times New Roman"/>
          <w:b/>
          <w:kern w:val="1"/>
          <w:sz w:val="21"/>
          <w:szCs w:val="21"/>
          <w:u w:color="0000E9"/>
        </w:rPr>
      </w:pPr>
      <w:r w:rsidRPr="00CA553F">
        <w:rPr>
          <w:rFonts w:asciiTheme="majorEastAsia" w:eastAsiaTheme="majorEastAsia" w:hAnsiTheme="majorEastAsia" w:cs="Times New Roman" w:hint="eastAsia"/>
          <w:b/>
          <w:kern w:val="0"/>
          <w:sz w:val="21"/>
          <w:szCs w:val="21"/>
        </w:rPr>
        <w:t>書籍</w:t>
      </w:r>
      <w:r w:rsidR="00607E2C" w:rsidRPr="00CA553F">
        <w:rPr>
          <w:rFonts w:asciiTheme="majorEastAsia" w:eastAsiaTheme="majorEastAsia" w:hAnsiTheme="majorEastAsia" w:cs="Times New Roman" w:hint="eastAsia"/>
          <w:b/>
          <w:kern w:val="0"/>
          <w:sz w:val="21"/>
          <w:szCs w:val="21"/>
        </w:rPr>
        <w:t>の紹介</w:t>
      </w:r>
    </w:p>
    <w:p w14:paraId="54ADD1A3" w14:textId="77777777" w:rsidR="00EB5FB1" w:rsidRPr="00CA553F" w:rsidRDefault="00EB5FB1" w:rsidP="00EB5FB1">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heme="majorEastAsia" w:eastAsiaTheme="majorEastAsia" w:hAnsiTheme="majorEastAsia" w:cs="Times New Roman"/>
          <w:b/>
          <w:kern w:val="1"/>
          <w:sz w:val="21"/>
          <w:szCs w:val="21"/>
          <w:u w:color="0000E9"/>
        </w:rPr>
      </w:pPr>
    </w:p>
    <w:p w14:paraId="4F710354" w14:textId="1B9E064B" w:rsidR="00607E2C" w:rsidRPr="00CA553F" w:rsidRDefault="008823A5" w:rsidP="008823A5">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hint="eastAsia"/>
          <w:kern w:val="0"/>
          <w:sz w:val="21"/>
          <w:szCs w:val="21"/>
        </w:rPr>
        <w:t>私の中にはいまだに、企業がこのようなことをし、政府も</w:t>
      </w:r>
      <w:r w:rsidR="00607E2C" w:rsidRPr="00CA553F">
        <w:rPr>
          <w:rFonts w:asciiTheme="majorEastAsia" w:eastAsiaTheme="majorEastAsia" w:hAnsiTheme="majorEastAsia" w:cs="Times New Roman" w:hint="eastAsia"/>
          <w:kern w:val="0"/>
          <w:sz w:val="21"/>
          <w:szCs w:val="21"/>
        </w:rPr>
        <w:t>それ</w:t>
      </w:r>
      <w:r w:rsidRPr="00CA553F">
        <w:rPr>
          <w:rFonts w:asciiTheme="majorEastAsia" w:eastAsiaTheme="majorEastAsia" w:hAnsiTheme="majorEastAsia" w:cs="Times New Roman" w:hint="eastAsia"/>
          <w:kern w:val="0"/>
          <w:sz w:val="21"/>
          <w:szCs w:val="21"/>
        </w:rPr>
        <w:t>に手を貸している</w:t>
      </w:r>
      <w:r w:rsidR="00607E2C" w:rsidRPr="00CA553F">
        <w:rPr>
          <w:rFonts w:asciiTheme="majorEastAsia" w:eastAsiaTheme="majorEastAsia" w:hAnsiTheme="majorEastAsia" w:cs="Times New Roman" w:hint="eastAsia"/>
          <w:kern w:val="0"/>
          <w:sz w:val="21"/>
          <w:szCs w:val="21"/>
        </w:rPr>
        <w:t>と</w:t>
      </w:r>
      <w:r w:rsidRPr="00CA553F">
        <w:rPr>
          <w:rFonts w:asciiTheme="majorEastAsia" w:eastAsiaTheme="majorEastAsia" w:hAnsiTheme="majorEastAsia" w:cs="Times New Roman" w:hint="eastAsia"/>
          <w:kern w:val="0"/>
          <w:sz w:val="21"/>
          <w:szCs w:val="21"/>
        </w:rPr>
        <w:t>は信じたくない部分がある。（政治家や官僚は、自国民を欺くことで、何を得ているというのだろうか。</w:t>
      </w:r>
      <w:r w:rsidR="00607E2C" w:rsidRPr="00CA553F">
        <w:rPr>
          <w:rFonts w:asciiTheme="majorEastAsia" w:eastAsiaTheme="majorEastAsia" w:hAnsiTheme="majorEastAsia" w:cs="Times New Roman" w:hint="eastAsia"/>
          <w:kern w:val="0"/>
          <w:sz w:val="21"/>
          <w:szCs w:val="21"/>
        </w:rPr>
        <w:t>天下り先か</w:t>
      </w:r>
      <w:r w:rsidRPr="00CA553F">
        <w:rPr>
          <w:rFonts w:asciiTheme="majorEastAsia" w:eastAsiaTheme="majorEastAsia" w:hAnsiTheme="majorEastAsia" w:cs="Times New Roman" w:hint="eastAsia"/>
          <w:kern w:val="0"/>
          <w:sz w:val="21"/>
          <w:szCs w:val="21"/>
        </w:rPr>
        <w:t>。</w:t>
      </w:r>
      <w:r w:rsidR="00607E2C" w:rsidRPr="00CA553F">
        <w:rPr>
          <w:rFonts w:asciiTheme="majorEastAsia" w:eastAsiaTheme="majorEastAsia" w:hAnsiTheme="majorEastAsia" w:cs="Times New Roman" w:hint="eastAsia"/>
          <w:kern w:val="0"/>
          <w:sz w:val="21"/>
          <w:szCs w:val="21"/>
        </w:rPr>
        <w:t>GM企業の</w:t>
      </w:r>
      <w:r w:rsidRPr="00CA553F">
        <w:rPr>
          <w:rFonts w:asciiTheme="majorEastAsia" w:eastAsiaTheme="majorEastAsia" w:hAnsiTheme="majorEastAsia" w:cs="Times New Roman" w:hint="eastAsia"/>
          <w:kern w:val="0"/>
          <w:sz w:val="21"/>
          <w:szCs w:val="21"/>
        </w:rPr>
        <w:t>株</w:t>
      </w:r>
      <w:r w:rsidR="00607E2C" w:rsidRPr="00CA553F">
        <w:rPr>
          <w:rFonts w:asciiTheme="majorEastAsia" w:eastAsiaTheme="majorEastAsia" w:hAnsiTheme="majorEastAsia" w:cs="Times New Roman" w:hint="eastAsia"/>
          <w:kern w:val="0"/>
          <w:sz w:val="21"/>
          <w:szCs w:val="21"/>
        </w:rPr>
        <w:t>か。）だが、これ</w:t>
      </w:r>
      <w:r w:rsidR="00D06703" w:rsidRPr="00CA553F">
        <w:rPr>
          <w:rFonts w:asciiTheme="majorEastAsia" w:eastAsiaTheme="majorEastAsia" w:hAnsiTheme="majorEastAsia" w:cs="Times New Roman" w:hint="eastAsia"/>
          <w:kern w:val="0"/>
          <w:sz w:val="21"/>
          <w:szCs w:val="21"/>
        </w:rPr>
        <w:t>は頑然たる事実であり、私は</w:t>
      </w:r>
      <w:r w:rsidR="00196C44" w:rsidRPr="00CA553F">
        <w:rPr>
          <w:rFonts w:asciiTheme="majorEastAsia" w:eastAsiaTheme="majorEastAsia" w:hAnsiTheme="majorEastAsia" w:cs="Times New Roman" w:hint="eastAsia"/>
          <w:kern w:val="0"/>
          <w:sz w:val="21"/>
          <w:szCs w:val="21"/>
        </w:rPr>
        <w:t>これに</w:t>
      </w:r>
      <w:r w:rsidR="00607E2C" w:rsidRPr="00CA553F">
        <w:rPr>
          <w:rFonts w:asciiTheme="majorEastAsia" w:eastAsiaTheme="majorEastAsia" w:hAnsiTheme="majorEastAsia" w:cs="Times New Roman" w:hint="eastAsia"/>
          <w:kern w:val="0"/>
          <w:sz w:val="21"/>
          <w:szCs w:val="21"/>
        </w:rPr>
        <w:t>反対しなければならない。</w:t>
      </w:r>
    </w:p>
    <w:p w14:paraId="17646084" w14:textId="46C5D4CA" w:rsidR="00607E2C" w:rsidRPr="00CA553F" w:rsidRDefault="00607E2C" w:rsidP="00D0670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hint="eastAsia"/>
          <w:kern w:val="0"/>
          <w:sz w:val="21"/>
          <w:szCs w:val="21"/>
        </w:rPr>
        <w:t>みなさまには、ブレンダン・ロヴェット氏</w:t>
      </w:r>
      <w:r w:rsidR="00196C44" w:rsidRPr="00CA553F">
        <w:rPr>
          <w:rFonts w:asciiTheme="majorEastAsia" w:eastAsiaTheme="majorEastAsia" w:hAnsiTheme="majorEastAsia" w:cs="Times New Roman" w:hint="eastAsia"/>
          <w:kern w:val="0"/>
          <w:sz w:val="21"/>
          <w:szCs w:val="21"/>
        </w:rPr>
        <w:t>による</w:t>
      </w:r>
      <w:r w:rsidRPr="00CA553F">
        <w:rPr>
          <w:rFonts w:asciiTheme="majorEastAsia" w:eastAsiaTheme="majorEastAsia" w:hAnsiTheme="majorEastAsia" w:cs="Times New Roman" w:hint="eastAsia"/>
          <w:kern w:val="0"/>
          <w:sz w:val="21"/>
          <w:szCs w:val="21"/>
        </w:rPr>
        <w:t>2冊の</w:t>
      </w:r>
      <w:r w:rsidR="00196C44" w:rsidRPr="00CA553F">
        <w:rPr>
          <w:rFonts w:asciiTheme="majorEastAsia" w:eastAsiaTheme="majorEastAsia" w:hAnsiTheme="majorEastAsia" w:cs="Times New Roman" w:hint="eastAsia"/>
          <w:kern w:val="0"/>
          <w:sz w:val="21"/>
          <w:szCs w:val="21"/>
        </w:rPr>
        <w:t>小冊子</w:t>
      </w:r>
      <w:r w:rsidRPr="00CA553F">
        <w:rPr>
          <w:rFonts w:asciiTheme="majorEastAsia" w:eastAsiaTheme="majorEastAsia" w:hAnsiTheme="majorEastAsia" w:cs="Times New Roman" w:hint="eastAsia"/>
          <w:kern w:val="0"/>
          <w:sz w:val="21"/>
          <w:szCs w:val="21"/>
        </w:rPr>
        <w:t>を強く勧めたい。私たちがど</w:t>
      </w:r>
      <w:r w:rsidR="00D06703" w:rsidRPr="00CA553F">
        <w:rPr>
          <w:rFonts w:asciiTheme="majorEastAsia" w:eastAsiaTheme="majorEastAsia" w:hAnsiTheme="majorEastAsia" w:cs="Times New Roman" w:hint="eastAsia"/>
          <w:kern w:val="0"/>
          <w:sz w:val="21"/>
          <w:szCs w:val="21"/>
        </w:rPr>
        <w:t>のように</w:t>
      </w:r>
      <w:r w:rsidRPr="00CA553F">
        <w:rPr>
          <w:rFonts w:asciiTheme="majorEastAsia" w:eastAsiaTheme="majorEastAsia" w:hAnsiTheme="majorEastAsia" w:cs="Times New Roman" w:hint="eastAsia"/>
          <w:kern w:val="0"/>
          <w:sz w:val="21"/>
          <w:szCs w:val="21"/>
        </w:rPr>
        <w:t>して</w:t>
      </w:r>
      <w:r w:rsidR="00D06703" w:rsidRPr="00CA553F">
        <w:rPr>
          <w:rFonts w:asciiTheme="majorEastAsia" w:eastAsiaTheme="majorEastAsia" w:hAnsiTheme="majorEastAsia" w:cs="Times New Roman" w:hint="eastAsia"/>
          <w:kern w:val="0"/>
          <w:sz w:val="21"/>
          <w:szCs w:val="21"/>
        </w:rPr>
        <w:t>、</w:t>
      </w:r>
      <w:r w:rsidRPr="00CA553F">
        <w:rPr>
          <w:rFonts w:asciiTheme="majorEastAsia" w:eastAsiaTheme="majorEastAsia" w:hAnsiTheme="majorEastAsia" w:cs="Times New Roman" w:hint="eastAsia"/>
          <w:kern w:val="0"/>
          <w:sz w:val="21"/>
          <w:szCs w:val="21"/>
        </w:rPr>
        <w:t>このようなひどい</w:t>
      </w:r>
      <w:r w:rsidR="00D06703" w:rsidRPr="00CA553F">
        <w:rPr>
          <w:rFonts w:asciiTheme="majorEastAsia" w:eastAsiaTheme="majorEastAsia" w:hAnsiTheme="majorEastAsia" w:cs="Times New Roman" w:hint="eastAsia"/>
          <w:kern w:val="0"/>
          <w:sz w:val="21"/>
          <w:szCs w:val="21"/>
        </w:rPr>
        <w:t>状況</w:t>
      </w:r>
      <w:r w:rsidRPr="00CA553F">
        <w:rPr>
          <w:rFonts w:asciiTheme="majorEastAsia" w:eastAsiaTheme="majorEastAsia" w:hAnsiTheme="majorEastAsia" w:cs="Times New Roman" w:hint="eastAsia"/>
          <w:kern w:val="0"/>
          <w:sz w:val="21"/>
          <w:szCs w:val="21"/>
        </w:rPr>
        <w:t>に陥ったのか、そして、そこから脱</w:t>
      </w:r>
      <w:r w:rsidR="00D06703" w:rsidRPr="00CA553F">
        <w:rPr>
          <w:rFonts w:asciiTheme="majorEastAsia" w:eastAsiaTheme="majorEastAsia" w:hAnsiTheme="majorEastAsia" w:cs="Times New Roman" w:hint="eastAsia"/>
          <w:kern w:val="0"/>
          <w:sz w:val="21"/>
          <w:szCs w:val="21"/>
        </w:rPr>
        <w:t>け</w:t>
      </w:r>
      <w:r w:rsidRPr="00CA553F">
        <w:rPr>
          <w:rFonts w:asciiTheme="majorEastAsia" w:eastAsiaTheme="majorEastAsia" w:hAnsiTheme="majorEastAsia" w:cs="Times New Roman" w:hint="eastAsia"/>
          <w:kern w:val="0"/>
          <w:sz w:val="21"/>
          <w:szCs w:val="21"/>
        </w:rPr>
        <w:t>出すためになにが必要なのか、説明し</w:t>
      </w:r>
      <w:r w:rsidR="00196C44" w:rsidRPr="00CA553F">
        <w:rPr>
          <w:rFonts w:asciiTheme="majorEastAsia" w:eastAsiaTheme="majorEastAsia" w:hAnsiTheme="majorEastAsia" w:cs="Times New Roman" w:hint="eastAsia"/>
          <w:kern w:val="0"/>
          <w:sz w:val="21"/>
          <w:szCs w:val="21"/>
        </w:rPr>
        <w:t>た本である</w:t>
      </w:r>
      <w:r w:rsidRPr="00CA553F">
        <w:rPr>
          <w:rFonts w:asciiTheme="majorEastAsia" w:eastAsiaTheme="majorEastAsia" w:hAnsiTheme="majorEastAsia" w:cs="Times New Roman" w:hint="eastAsia"/>
          <w:kern w:val="0"/>
          <w:sz w:val="21"/>
          <w:szCs w:val="21"/>
        </w:rPr>
        <w:t>。2冊とも絶版になっているが、</w:t>
      </w:r>
      <w:r w:rsidR="00D06703" w:rsidRPr="00CA553F">
        <w:rPr>
          <w:rFonts w:asciiTheme="majorEastAsia" w:eastAsiaTheme="majorEastAsia" w:hAnsiTheme="majorEastAsia" w:cs="Times New Roman" w:hint="eastAsia"/>
          <w:kern w:val="0"/>
          <w:sz w:val="21"/>
          <w:szCs w:val="21"/>
        </w:rPr>
        <w:t>以下</w:t>
      </w:r>
      <w:r w:rsidR="007E573F" w:rsidRPr="00CA553F">
        <w:rPr>
          <w:rFonts w:asciiTheme="majorEastAsia" w:eastAsiaTheme="majorEastAsia" w:hAnsiTheme="majorEastAsia" w:cs="Times New Roman" w:hint="eastAsia"/>
          <w:kern w:val="0"/>
          <w:sz w:val="21"/>
          <w:szCs w:val="21"/>
        </w:rPr>
        <w:t>の</w:t>
      </w:r>
      <w:r w:rsidR="00D06703" w:rsidRPr="00CA553F">
        <w:rPr>
          <w:rFonts w:asciiTheme="majorEastAsia" w:eastAsiaTheme="majorEastAsia" w:hAnsiTheme="majorEastAsia" w:cs="Times New Roman" w:hint="eastAsia"/>
          <w:kern w:val="0"/>
          <w:sz w:val="21"/>
          <w:szCs w:val="21"/>
        </w:rPr>
        <w:t>サイトから無料で</w:t>
      </w:r>
      <w:r w:rsidRPr="00CA553F">
        <w:rPr>
          <w:rFonts w:asciiTheme="majorEastAsia" w:eastAsiaTheme="majorEastAsia" w:hAnsiTheme="majorEastAsia" w:cs="Times New Roman" w:hint="eastAsia"/>
          <w:kern w:val="0"/>
          <w:sz w:val="21"/>
          <w:szCs w:val="21"/>
        </w:rPr>
        <w:t>入手可能である。</w:t>
      </w:r>
      <w:hyperlink r:id="rId54" w:history="1">
        <w:r w:rsidR="007E573F" w:rsidRPr="00CA553F">
          <w:rPr>
            <w:rStyle w:val="a3"/>
            <w:rFonts w:asciiTheme="majorEastAsia" w:eastAsiaTheme="majorEastAsia" w:hAnsiTheme="majorEastAsia"/>
            <w:sz w:val="21"/>
            <w:szCs w:val="21"/>
          </w:rPr>
          <w:t>http://www.columban.jp/en/10_resource/</w:t>
        </w:r>
      </w:hyperlink>
    </w:p>
    <w:p w14:paraId="7421E732" w14:textId="2DC8F251" w:rsidR="00607E2C" w:rsidRPr="00CA553F" w:rsidRDefault="00D06703" w:rsidP="001D17A2">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ajorEastAsia" w:eastAsiaTheme="majorEastAsia" w:hAnsiTheme="majorEastAsia" w:cs="Times New Roman"/>
          <w:kern w:val="0"/>
          <w:sz w:val="21"/>
          <w:szCs w:val="21"/>
        </w:rPr>
      </w:pPr>
      <w:r w:rsidRPr="00CA553F">
        <w:rPr>
          <w:rFonts w:asciiTheme="majorEastAsia" w:eastAsiaTheme="majorEastAsia" w:hAnsiTheme="majorEastAsia" w:cs="Times New Roman" w:hint="eastAsia"/>
          <w:kern w:val="0"/>
          <w:sz w:val="21"/>
          <w:szCs w:val="21"/>
        </w:rPr>
        <w:t>（</w:t>
      </w:r>
      <w:r w:rsidR="00607E2C" w:rsidRPr="00CA553F">
        <w:rPr>
          <w:rFonts w:asciiTheme="majorEastAsia" w:eastAsiaTheme="majorEastAsia" w:hAnsiTheme="majorEastAsia" w:cs="Times New Roman" w:hint="eastAsia"/>
          <w:kern w:val="0"/>
          <w:sz w:val="21"/>
          <w:szCs w:val="21"/>
        </w:rPr>
        <w:t>日本語訳は</w:t>
      </w:r>
      <w:r w:rsidRPr="00CA553F">
        <w:rPr>
          <w:rFonts w:asciiTheme="majorEastAsia" w:eastAsiaTheme="majorEastAsia" w:hAnsiTheme="majorEastAsia" w:cs="Times New Roman" w:hint="eastAsia"/>
          <w:kern w:val="0"/>
          <w:sz w:val="21"/>
          <w:szCs w:val="21"/>
        </w:rPr>
        <w:t>難航しており、</w:t>
      </w:r>
      <w:r w:rsidR="007E573F" w:rsidRPr="00CA553F">
        <w:rPr>
          <w:rFonts w:asciiTheme="majorEastAsia" w:eastAsiaTheme="majorEastAsia" w:hAnsiTheme="majorEastAsia" w:cs="Times New Roman" w:hint="eastAsia"/>
          <w:kern w:val="0"/>
          <w:sz w:val="21"/>
          <w:szCs w:val="21"/>
        </w:rPr>
        <w:t>暫定的なものである。</w:t>
      </w:r>
      <w:r w:rsidRPr="00CA553F">
        <w:rPr>
          <w:rFonts w:asciiTheme="majorEastAsia" w:eastAsiaTheme="majorEastAsia" w:hAnsiTheme="majorEastAsia" w:cs="Times New Roman" w:hint="eastAsia"/>
          <w:kern w:val="0"/>
          <w:sz w:val="21"/>
          <w:szCs w:val="21"/>
        </w:rPr>
        <w:t>）</w:t>
      </w:r>
    </w:p>
    <w:sectPr w:rsidR="00607E2C" w:rsidRPr="00CA553F" w:rsidSect="000C1A50">
      <w:type w:val="continuous"/>
      <w:pgSz w:w="11900" w:h="16840"/>
      <w:pgMar w:top="567" w:right="567" w:bottom="567" w:left="567" w:header="567" w:footer="567" w:gutter="0"/>
      <w:cols w:space="480"/>
      <w:docGrid w:type="lines" w:linePitch="327"/>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BB0A5E" w15:done="0"/>
  <w15:commentEx w15:paraId="0C9D866A" w15:done="0"/>
  <w15:commentEx w15:paraId="1552554D" w15:done="0"/>
  <w15:commentEx w15:paraId="7CC47627" w15:done="0"/>
  <w15:commentEx w15:paraId="27FEC7BE" w15:done="0"/>
  <w15:commentEx w15:paraId="60C3ABF4" w15:done="0"/>
  <w15:commentEx w15:paraId="151024D0" w15:done="0"/>
  <w15:commentEx w15:paraId="625751FE" w15:done="0"/>
  <w15:commentEx w15:paraId="27ED9982" w15:done="0"/>
  <w15:commentEx w15:paraId="179B61E9" w15:done="0"/>
  <w15:commentEx w15:paraId="4C6DD09B" w15:done="0"/>
  <w15:commentEx w15:paraId="2BE8B921" w15:done="0"/>
  <w15:commentEx w15:paraId="57D3F1AB" w15:done="0"/>
  <w15:commentEx w15:paraId="684E6DD7" w15:done="0"/>
  <w15:commentEx w15:paraId="6A97DD16" w15:done="0"/>
  <w15:commentEx w15:paraId="4EDBC017" w15:done="0"/>
  <w15:commentEx w15:paraId="7B533F11" w15:done="0"/>
  <w15:commentEx w15:paraId="2C98436B" w15:done="0"/>
  <w15:commentEx w15:paraId="5F333014" w15:done="0"/>
  <w15:commentEx w15:paraId="316651B7" w15:done="0"/>
  <w15:commentEx w15:paraId="60DF0FE4" w15:done="0"/>
  <w15:commentEx w15:paraId="73DC1270" w15:done="0"/>
  <w15:commentEx w15:paraId="17E072EB" w15:done="0"/>
  <w15:commentEx w15:paraId="47EA3C8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77A03" w14:textId="77777777" w:rsidR="00E20B3D" w:rsidRDefault="00E20B3D" w:rsidP="004C200D">
      <w:r>
        <w:separator/>
      </w:r>
    </w:p>
  </w:endnote>
  <w:endnote w:type="continuationSeparator" w:id="0">
    <w:p w14:paraId="4BBD6181" w14:textId="77777777" w:rsidR="00E20B3D" w:rsidRDefault="00E20B3D" w:rsidP="004C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ヒラギノ明朝 ProN W6">
    <w:panose1 w:val="02020600000000000000"/>
    <w:charset w:val="4E"/>
    <w:family w:val="auto"/>
    <w:pitch w:val="variable"/>
    <w:sig w:usb0="E00002FF" w:usb1="7AC7FFFF" w:usb2="00000012" w:usb3="00000000" w:csb0="0002000D" w:csb1="00000000"/>
  </w:font>
  <w:font w:name="Zapf Dingbats">
    <w:panose1 w:val="05020102010704020609"/>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52073" w14:textId="77777777" w:rsidR="00E20B3D" w:rsidRDefault="00E20B3D" w:rsidP="004C200D">
      <w:r>
        <w:separator/>
      </w:r>
    </w:p>
  </w:footnote>
  <w:footnote w:type="continuationSeparator" w:id="0">
    <w:p w14:paraId="1CF63BD2" w14:textId="77777777" w:rsidR="00E20B3D" w:rsidRDefault="00E20B3D" w:rsidP="004C20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E5515"/>
    <w:multiLevelType w:val="multilevel"/>
    <w:tmpl w:val="83D039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ako Hirose">
    <w15:presenceInfo w15:providerId="Windows Live" w15:userId="141f7b463be12f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960"/>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A2"/>
    <w:rsid w:val="00004938"/>
    <w:rsid w:val="00015CD9"/>
    <w:rsid w:val="00021DF3"/>
    <w:rsid w:val="00026EB6"/>
    <w:rsid w:val="00034A95"/>
    <w:rsid w:val="00040BE5"/>
    <w:rsid w:val="000436D2"/>
    <w:rsid w:val="00044763"/>
    <w:rsid w:val="00054C8A"/>
    <w:rsid w:val="00055439"/>
    <w:rsid w:val="00063CFD"/>
    <w:rsid w:val="00067739"/>
    <w:rsid w:val="00070D40"/>
    <w:rsid w:val="00072B04"/>
    <w:rsid w:val="00073B54"/>
    <w:rsid w:val="000746C7"/>
    <w:rsid w:val="0007494D"/>
    <w:rsid w:val="00092486"/>
    <w:rsid w:val="00092631"/>
    <w:rsid w:val="0009461B"/>
    <w:rsid w:val="000974E0"/>
    <w:rsid w:val="000A7C1A"/>
    <w:rsid w:val="000C1A50"/>
    <w:rsid w:val="000C78E1"/>
    <w:rsid w:val="000D408A"/>
    <w:rsid w:val="000F6089"/>
    <w:rsid w:val="00106DAF"/>
    <w:rsid w:val="00107D7D"/>
    <w:rsid w:val="00112AA6"/>
    <w:rsid w:val="00122223"/>
    <w:rsid w:val="0012379A"/>
    <w:rsid w:val="00132B2D"/>
    <w:rsid w:val="00133F9B"/>
    <w:rsid w:val="00134FC3"/>
    <w:rsid w:val="00135881"/>
    <w:rsid w:val="0014637A"/>
    <w:rsid w:val="001474AB"/>
    <w:rsid w:val="00147B02"/>
    <w:rsid w:val="00147FCF"/>
    <w:rsid w:val="00151681"/>
    <w:rsid w:val="00157EEB"/>
    <w:rsid w:val="0016511F"/>
    <w:rsid w:val="00165797"/>
    <w:rsid w:val="0016618F"/>
    <w:rsid w:val="0017237C"/>
    <w:rsid w:val="00174ED5"/>
    <w:rsid w:val="00185A87"/>
    <w:rsid w:val="00191082"/>
    <w:rsid w:val="00193FEC"/>
    <w:rsid w:val="00194155"/>
    <w:rsid w:val="00194546"/>
    <w:rsid w:val="00196C44"/>
    <w:rsid w:val="001A784B"/>
    <w:rsid w:val="001A7E62"/>
    <w:rsid w:val="001B2704"/>
    <w:rsid w:val="001B4598"/>
    <w:rsid w:val="001B60FE"/>
    <w:rsid w:val="001D071B"/>
    <w:rsid w:val="001D17A2"/>
    <w:rsid w:val="001D3097"/>
    <w:rsid w:val="001E0FE7"/>
    <w:rsid w:val="001E5526"/>
    <w:rsid w:val="001F4BB4"/>
    <w:rsid w:val="001F65A0"/>
    <w:rsid w:val="0021482D"/>
    <w:rsid w:val="00216BBD"/>
    <w:rsid w:val="00231A32"/>
    <w:rsid w:val="002436EA"/>
    <w:rsid w:val="00243988"/>
    <w:rsid w:val="0024730A"/>
    <w:rsid w:val="002516F2"/>
    <w:rsid w:val="002527B8"/>
    <w:rsid w:val="00254424"/>
    <w:rsid w:val="002756A1"/>
    <w:rsid w:val="00283EB1"/>
    <w:rsid w:val="00295336"/>
    <w:rsid w:val="002975A3"/>
    <w:rsid w:val="00297780"/>
    <w:rsid w:val="002B54E3"/>
    <w:rsid w:val="002B7496"/>
    <w:rsid w:val="002C12CA"/>
    <w:rsid w:val="002C1F58"/>
    <w:rsid w:val="002C7B87"/>
    <w:rsid w:val="002D2DFD"/>
    <w:rsid w:val="002D4469"/>
    <w:rsid w:val="002D5BAC"/>
    <w:rsid w:val="002D68C3"/>
    <w:rsid w:val="002E1DF4"/>
    <w:rsid w:val="002E5096"/>
    <w:rsid w:val="002F21D1"/>
    <w:rsid w:val="002F26E4"/>
    <w:rsid w:val="003000C6"/>
    <w:rsid w:val="00316408"/>
    <w:rsid w:val="0032586A"/>
    <w:rsid w:val="00333918"/>
    <w:rsid w:val="00335F23"/>
    <w:rsid w:val="003508BE"/>
    <w:rsid w:val="0035347D"/>
    <w:rsid w:val="003537B7"/>
    <w:rsid w:val="003537C5"/>
    <w:rsid w:val="0035750F"/>
    <w:rsid w:val="00362B46"/>
    <w:rsid w:val="003748E6"/>
    <w:rsid w:val="003762A0"/>
    <w:rsid w:val="0038010F"/>
    <w:rsid w:val="00380745"/>
    <w:rsid w:val="00382D8B"/>
    <w:rsid w:val="00385326"/>
    <w:rsid w:val="00386945"/>
    <w:rsid w:val="00392ADA"/>
    <w:rsid w:val="003956C8"/>
    <w:rsid w:val="003A46D6"/>
    <w:rsid w:val="003B0A94"/>
    <w:rsid w:val="003B1D3F"/>
    <w:rsid w:val="003B3C70"/>
    <w:rsid w:val="003C5F2D"/>
    <w:rsid w:val="003D22FC"/>
    <w:rsid w:val="003D52DA"/>
    <w:rsid w:val="003E5E2D"/>
    <w:rsid w:val="003E5F0D"/>
    <w:rsid w:val="003E69B5"/>
    <w:rsid w:val="003F081E"/>
    <w:rsid w:val="003F4A06"/>
    <w:rsid w:val="00407037"/>
    <w:rsid w:val="004079D1"/>
    <w:rsid w:val="00413D1A"/>
    <w:rsid w:val="004150D0"/>
    <w:rsid w:val="00424F9A"/>
    <w:rsid w:val="004305DA"/>
    <w:rsid w:val="0043147F"/>
    <w:rsid w:val="004328F5"/>
    <w:rsid w:val="00440669"/>
    <w:rsid w:val="004410A4"/>
    <w:rsid w:val="0044537A"/>
    <w:rsid w:val="0045232B"/>
    <w:rsid w:val="00457319"/>
    <w:rsid w:val="00457C5F"/>
    <w:rsid w:val="004606E1"/>
    <w:rsid w:val="004638ED"/>
    <w:rsid w:val="00465088"/>
    <w:rsid w:val="00465185"/>
    <w:rsid w:val="004A1022"/>
    <w:rsid w:val="004A38B8"/>
    <w:rsid w:val="004C200D"/>
    <w:rsid w:val="004C6AE3"/>
    <w:rsid w:val="004C79CF"/>
    <w:rsid w:val="004C7AC8"/>
    <w:rsid w:val="004D09F4"/>
    <w:rsid w:val="004D4661"/>
    <w:rsid w:val="004D7227"/>
    <w:rsid w:val="004E0CB9"/>
    <w:rsid w:val="004E1BA9"/>
    <w:rsid w:val="004E28DF"/>
    <w:rsid w:val="004E317D"/>
    <w:rsid w:val="004E5867"/>
    <w:rsid w:val="004E7733"/>
    <w:rsid w:val="004F1E7F"/>
    <w:rsid w:val="00501E3E"/>
    <w:rsid w:val="00503DFE"/>
    <w:rsid w:val="00510885"/>
    <w:rsid w:val="00516E0A"/>
    <w:rsid w:val="00516E63"/>
    <w:rsid w:val="00532B79"/>
    <w:rsid w:val="0053642A"/>
    <w:rsid w:val="00540F80"/>
    <w:rsid w:val="00543C13"/>
    <w:rsid w:val="00545AF2"/>
    <w:rsid w:val="00552A05"/>
    <w:rsid w:val="00554075"/>
    <w:rsid w:val="00554F42"/>
    <w:rsid w:val="00557CD3"/>
    <w:rsid w:val="00560C2F"/>
    <w:rsid w:val="00566E1E"/>
    <w:rsid w:val="00573F36"/>
    <w:rsid w:val="0057541A"/>
    <w:rsid w:val="00581DE9"/>
    <w:rsid w:val="005907FB"/>
    <w:rsid w:val="00596690"/>
    <w:rsid w:val="005A18A4"/>
    <w:rsid w:val="005A34AB"/>
    <w:rsid w:val="005A3F94"/>
    <w:rsid w:val="005A56BF"/>
    <w:rsid w:val="005B02F6"/>
    <w:rsid w:val="005B309E"/>
    <w:rsid w:val="005B396E"/>
    <w:rsid w:val="005C1A53"/>
    <w:rsid w:val="005C1F74"/>
    <w:rsid w:val="005D7B9F"/>
    <w:rsid w:val="005E1590"/>
    <w:rsid w:val="00607E2C"/>
    <w:rsid w:val="0061414F"/>
    <w:rsid w:val="00620A58"/>
    <w:rsid w:val="006220E1"/>
    <w:rsid w:val="00623477"/>
    <w:rsid w:val="006239B9"/>
    <w:rsid w:val="00630473"/>
    <w:rsid w:val="006333CC"/>
    <w:rsid w:val="00635538"/>
    <w:rsid w:val="00636BDE"/>
    <w:rsid w:val="00636DC4"/>
    <w:rsid w:val="0064656B"/>
    <w:rsid w:val="00646CBF"/>
    <w:rsid w:val="00650729"/>
    <w:rsid w:val="00651976"/>
    <w:rsid w:val="0066129B"/>
    <w:rsid w:val="00663DFE"/>
    <w:rsid w:val="006653F9"/>
    <w:rsid w:val="00667F1A"/>
    <w:rsid w:val="00670AB5"/>
    <w:rsid w:val="00683743"/>
    <w:rsid w:val="00684F95"/>
    <w:rsid w:val="00691A0D"/>
    <w:rsid w:val="00691CCF"/>
    <w:rsid w:val="0069341F"/>
    <w:rsid w:val="00693BA3"/>
    <w:rsid w:val="006A26C1"/>
    <w:rsid w:val="006A5AD7"/>
    <w:rsid w:val="006A7AA5"/>
    <w:rsid w:val="006B242E"/>
    <w:rsid w:val="006B738D"/>
    <w:rsid w:val="006C0FFE"/>
    <w:rsid w:val="006C5D40"/>
    <w:rsid w:val="006E695C"/>
    <w:rsid w:val="006E70EC"/>
    <w:rsid w:val="006E7E41"/>
    <w:rsid w:val="006F6CA4"/>
    <w:rsid w:val="007030D5"/>
    <w:rsid w:val="007037C4"/>
    <w:rsid w:val="00713558"/>
    <w:rsid w:val="00716908"/>
    <w:rsid w:val="007173E9"/>
    <w:rsid w:val="0073113F"/>
    <w:rsid w:val="00737756"/>
    <w:rsid w:val="00747719"/>
    <w:rsid w:val="00756F53"/>
    <w:rsid w:val="00762315"/>
    <w:rsid w:val="00762E0C"/>
    <w:rsid w:val="00767158"/>
    <w:rsid w:val="00771CE9"/>
    <w:rsid w:val="00774A1F"/>
    <w:rsid w:val="0078001A"/>
    <w:rsid w:val="00790046"/>
    <w:rsid w:val="00792EC8"/>
    <w:rsid w:val="00793DED"/>
    <w:rsid w:val="00794264"/>
    <w:rsid w:val="00794AB5"/>
    <w:rsid w:val="00795B26"/>
    <w:rsid w:val="007A0487"/>
    <w:rsid w:val="007B16BB"/>
    <w:rsid w:val="007B1F06"/>
    <w:rsid w:val="007C0345"/>
    <w:rsid w:val="007C045A"/>
    <w:rsid w:val="007C1E0A"/>
    <w:rsid w:val="007C64F2"/>
    <w:rsid w:val="007D0C69"/>
    <w:rsid w:val="007D7EB4"/>
    <w:rsid w:val="007E1997"/>
    <w:rsid w:val="007E439E"/>
    <w:rsid w:val="007E49F4"/>
    <w:rsid w:val="007E573F"/>
    <w:rsid w:val="007F260D"/>
    <w:rsid w:val="007F6FFB"/>
    <w:rsid w:val="007F796F"/>
    <w:rsid w:val="00801D28"/>
    <w:rsid w:val="00802456"/>
    <w:rsid w:val="00811003"/>
    <w:rsid w:val="008123D9"/>
    <w:rsid w:val="00830032"/>
    <w:rsid w:val="008338D4"/>
    <w:rsid w:val="00834635"/>
    <w:rsid w:val="00837814"/>
    <w:rsid w:val="0085560C"/>
    <w:rsid w:val="0086177B"/>
    <w:rsid w:val="00876F3E"/>
    <w:rsid w:val="0088168F"/>
    <w:rsid w:val="008823A5"/>
    <w:rsid w:val="008A65CF"/>
    <w:rsid w:val="008B1DDE"/>
    <w:rsid w:val="008B27AF"/>
    <w:rsid w:val="008B522C"/>
    <w:rsid w:val="008D0FA5"/>
    <w:rsid w:val="008D2A38"/>
    <w:rsid w:val="008E4A4A"/>
    <w:rsid w:val="008E767F"/>
    <w:rsid w:val="008F2C5A"/>
    <w:rsid w:val="008F3AD7"/>
    <w:rsid w:val="00903D9F"/>
    <w:rsid w:val="0090505F"/>
    <w:rsid w:val="00923320"/>
    <w:rsid w:val="0092465E"/>
    <w:rsid w:val="0092755A"/>
    <w:rsid w:val="00930052"/>
    <w:rsid w:val="00936A6D"/>
    <w:rsid w:val="00940FB3"/>
    <w:rsid w:val="00945DF0"/>
    <w:rsid w:val="00946787"/>
    <w:rsid w:val="00947A7D"/>
    <w:rsid w:val="00951775"/>
    <w:rsid w:val="00952367"/>
    <w:rsid w:val="0095299C"/>
    <w:rsid w:val="009732C7"/>
    <w:rsid w:val="00976CD2"/>
    <w:rsid w:val="00981F1F"/>
    <w:rsid w:val="0099260F"/>
    <w:rsid w:val="00997FF8"/>
    <w:rsid w:val="009A0C9D"/>
    <w:rsid w:val="009B0B17"/>
    <w:rsid w:val="009B0D7D"/>
    <w:rsid w:val="009B2DCF"/>
    <w:rsid w:val="009C3D24"/>
    <w:rsid w:val="009C68D8"/>
    <w:rsid w:val="009C6C25"/>
    <w:rsid w:val="009D046C"/>
    <w:rsid w:val="009D6E43"/>
    <w:rsid w:val="009E0D28"/>
    <w:rsid w:val="009E4895"/>
    <w:rsid w:val="009E7063"/>
    <w:rsid w:val="009F0CCB"/>
    <w:rsid w:val="009F6746"/>
    <w:rsid w:val="009F6E5E"/>
    <w:rsid w:val="00A029A7"/>
    <w:rsid w:val="00A1750B"/>
    <w:rsid w:val="00A23950"/>
    <w:rsid w:val="00A2649E"/>
    <w:rsid w:val="00A27F61"/>
    <w:rsid w:val="00A30172"/>
    <w:rsid w:val="00A301D6"/>
    <w:rsid w:val="00A326CD"/>
    <w:rsid w:val="00A446DA"/>
    <w:rsid w:val="00A461F3"/>
    <w:rsid w:val="00A464D8"/>
    <w:rsid w:val="00A46B0F"/>
    <w:rsid w:val="00A52D76"/>
    <w:rsid w:val="00A632B8"/>
    <w:rsid w:val="00A67545"/>
    <w:rsid w:val="00A7037A"/>
    <w:rsid w:val="00A70AEF"/>
    <w:rsid w:val="00A8397E"/>
    <w:rsid w:val="00AA15F9"/>
    <w:rsid w:val="00AB028C"/>
    <w:rsid w:val="00AB37AE"/>
    <w:rsid w:val="00AB6995"/>
    <w:rsid w:val="00AC1FAE"/>
    <w:rsid w:val="00AC72FC"/>
    <w:rsid w:val="00AD176B"/>
    <w:rsid w:val="00AD3414"/>
    <w:rsid w:val="00AE1342"/>
    <w:rsid w:val="00AF6C38"/>
    <w:rsid w:val="00B073AA"/>
    <w:rsid w:val="00B17408"/>
    <w:rsid w:val="00B24EB9"/>
    <w:rsid w:val="00B36149"/>
    <w:rsid w:val="00B45405"/>
    <w:rsid w:val="00B4643D"/>
    <w:rsid w:val="00B528F7"/>
    <w:rsid w:val="00B54512"/>
    <w:rsid w:val="00B5497B"/>
    <w:rsid w:val="00B56224"/>
    <w:rsid w:val="00B620D4"/>
    <w:rsid w:val="00B649F5"/>
    <w:rsid w:val="00B802F7"/>
    <w:rsid w:val="00B82976"/>
    <w:rsid w:val="00B8689C"/>
    <w:rsid w:val="00B870B8"/>
    <w:rsid w:val="00B8777C"/>
    <w:rsid w:val="00B9475F"/>
    <w:rsid w:val="00B9782A"/>
    <w:rsid w:val="00BA00AA"/>
    <w:rsid w:val="00BB0FE4"/>
    <w:rsid w:val="00BC57C3"/>
    <w:rsid w:val="00BC601E"/>
    <w:rsid w:val="00BD7BAB"/>
    <w:rsid w:val="00BE0EBB"/>
    <w:rsid w:val="00BE7E73"/>
    <w:rsid w:val="00BF3573"/>
    <w:rsid w:val="00BF56AA"/>
    <w:rsid w:val="00BF5782"/>
    <w:rsid w:val="00C1247C"/>
    <w:rsid w:val="00C1347C"/>
    <w:rsid w:val="00C21D08"/>
    <w:rsid w:val="00C22741"/>
    <w:rsid w:val="00C36C70"/>
    <w:rsid w:val="00C41596"/>
    <w:rsid w:val="00C45698"/>
    <w:rsid w:val="00C52AEA"/>
    <w:rsid w:val="00C6065C"/>
    <w:rsid w:val="00C60FEA"/>
    <w:rsid w:val="00C64BF2"/>
    <w:rsid w:val="00C64F52"/>
    <w:rsid w:val="00C65216"/>
    <w:rsid w:val="00C92097"/>
    <w:rsid w:val="00C93677"/>
    <w:rsid w:val="00C950E4"/>
    <w:rsid w:val="00CA2FC8"/>
    <w:rsid w:val="00CA553F"/>
    <w:rsid w:val="00CB12AF"/>
    <w:rsid w:val="00CB5456"/>
    <w:rsid w:val="00CC4719"/>
    <w:rsid w:val="00CC6368"/>
    <w:rsid w:val="00CD4A53"/>
    <w:rsid w:val="00CD58D8"/>
    <w:rsid w:val="00CE1288"/>
    <w:rsid w:val="00D01EA9"/>
    <w:rsid w:val="00D0528F"/>
    <w:rsid w:val="00D06703"/>
    <w:rsid w:val="00D140EF"/>
    <w:rsid w:val="00D21895"/>
    <w:rsid w:val="00D3313B"/>
    <w:rsid w:val="00D33D88"/>
    <w:rsid w:val="00D414A4"/>
    <w:rsid w:val="00D46373"/>
    <w:rsid w:val="00D47D4B"/>
    <w:rsid w:val="00D54A37"/>
    <w:rsid w:val="00D814DE"/>
    <w:rsid w:val="00D85BEB"/>
    <w:rsid w:val="00DA282E"/>
    <w:rsid w:val="00DA36BF"/>
    <w:rsid w:val="00DA65CA"/>
    <w:rsid w:val="00DB2BA8"/>
    <w:rsid w:val="00DB51E6"/>
    <w:rsid w:val="00DB78DD"/>
    <w:rsid w:val="00DD4631"/>
    <w:rsid w:val="00DE1FF4"/>
    <w:rsid w:val="00DE4769"/>
    <w:rsid w:val="00DE638D"/>
    <w:rsid w:val="00DE6619"/>
    <w:rsid w:val="00DF4567"/>
    <w:rsid w:val="00DF657E"/>
    <w:rsid w:val="00E03498"/>
    <w:rsid w:val="00E0432E"/>
    <w:rsid w:val="00E13BC7"/>
    <w:rsid w:val="00E20B3D"/>
    <w:rsid w:val="00E228DE"/>
    <w:rsid w:val="00E236F6"/>
    <w:rsid w:val="00E23AEC"/>
    <w:rsid w:val="00E257ED"/>
    <w:rsid w:val="00E402B8"/>
    <w:rsid w:val="00E40AD0"/>
    <w:rsid w:val="00E438F5"/>
    <w:rsid w:val="00E44AAB"/>
    <w:rsid w:val="00E45068"/>
    <w:rsid w:val="00E50280"/>
    <w:rsid w:val="00E51588"/>
    <w:rsid w:val="00E522EA"/>
    <w:rsid w:val="00E56433"/>
    <w:rsid w:val="00E576E5"/>
    <w:rsid w:val="00E57E9F"/>
    <w:rsid w:val="00E65C21"/>
    <w:rsid w:val="00E66FDF"/>
    <w:rsid w:val="00E705E2"/>
    <w:rsid w:val="00E72A07"/>
    <w:rsid w:val="00E7725D"/>
    <w:rsid w:val="00E8511D"/>
    <w:rsid w:val="00E855AC"/>
    <w:rsid w:val="00E9053D"/>
    <w:rsid w:val="00E9305D"/>
    <w:rsid w:val="00EA5D82"/>
    <w:rsid w:val="00EA66D9"/>
    <w:rsid w:val="00EA6EB4"/>
    <w:rsid w:val="00EB08CB"/>
    <w:rsid w:val="00EB139C"/>
    <w:rsid w:val="00EB51F3"/>
    <w:rsid w:val="00EB5FB1"/>
    <w:rsid w:val="00EB683D"/>
    <w:rsid w:val="00EC0032"/>
    <w:rsid w:val="00EC5C31"/>
    <w:rsid w:val="00EC7FCE"/>
    <w:rsid w:val="00ED286A"/>
    <w:rsid w:val="00ED3EE0"/>
    <w:rsid w:val="00EE1A14"/>
    <w:rsid w:val="00EE422B"/>
    <w:rsid w:val="00EF72B9"/>
    <w:rsid w:val="00F0283E"/>
    <w:rsid w:val="00F0315C"/>
    <w:rsid w:val="00F050D4"/>
    <w:rsid w:val="00F07E96"/>
    <w:rsid w:val="00F12114"/>
    <w:rsid w:val="00F206C2"/>
    <w:rsid w:val="00F20FA8"/>
    <w:rsid w:val="00F3086B"/>
    <w:rsid w:val="00F312C9"/>
    <w:rsid w:val="00F341C7"/>
    <w:rsid w:val="00F40B52"/>
    <w:rsid w:val="00F532D0"/>
    <w:rsid w:val="00F54E43"/>
    <w:rsid w:val="00F61C39"/>
    <w:rsid w:val="00F65B67"/>
    <w:rsid w:val="00F662A0"/>
    <w:rsid w:val="00F72BDC"/>
    <w:rsid w:val="00F77A0A"/>
    <w:rsid w:val="00F77EEB"/>
    <w:rsid w:val="00F913B0"/>
    <w:rsid w:val="00F944BB"/>
    <w:rsid w:val="00F964CC"/>
    <w:rsid w:val="00FA00F9"/>
    <w:rsid w:val="00FA6635"/>
    <w:rsid w:val="00FB6030"/>
    <w:rsid w:val="00FC64B0"/>
    <w:rsid w:val="00FD11AF"/>
    <w:rsid w:val="00FE7CE8"/>
    <w:rsid w:val="00FF1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6B61A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5C31"/>
    <w:rPr>
      <w:color w:val="0000FF" w:themeColor="hyperlink"/>
      <w:u w:val="single"/>
    </w:rPr>
  </w:style>
  <w:style w:type="paragraph" w:styleId="a4">
    <w:name w:val="Date"/>
    <w:basedOn w:val="a"/>
    <w:next w:val="a"/>
    <w:link w:val="a5"/>
    <w:uiPriority w:val="99"/>
    <w:semiHidden/>
    <w:unhideWhenUsed/>
    <w:rsid w:val="00070D40"/>
  </w:style>
  <w:style w:type="character" w:customStyle="1" w:styleId="a5">
    <w:name w:val="日付 (文字)"/>
    <w:basedOn w:val="a0"/>
    <w:link w:val="a4"/>
    <w:uiPriority w:val="99"/>
    <w:semiHidden/>
    <w:rsid w:val="00070D40"/>
  </w:style>
  <w:style w:type="character" w:styleId="a6">
    <w:name w:val="annotation reference"/>
    <w:basedOn w:val="a0"/>
    <w:uiPriority w:val="99"/>
    <w:semiHidden/>
    <w:unhideWhenUsed/>
    <w:rsid w:val="00AC72FC"/>
    <w:rPr>
      <w:sz w:val="18"/>
      <w:szCs w:val="18"/>
    </w:rPr>
  </w:style>
  <w:style w:type="paragraph" w:styleId="a7">
    <w:name w:val="annotation text"/>
    <w:basedOn w:val="a"/>
    <w:link w:val="a8"/>
    <w:uiPriority w:val="99"/>
    <w:semiHidden/>
    <w:unhideWhenUsed/>
    <w:rsid w:val="00AC72FC"/>
    <w:pPr>
      <w:jc w:val="left"/>
    </w:pPr>
  </w:style>
  <w:style w:type="character" w:customStyle="1" w:styleId="a8">
    <w:name w:val="コメント文字列 (文字)"/>
    <w:basedOn w:val="a0"/>
    <w:link w:val="a7"/>
    <w:uiPriority w:val="99"/>
    <w:semiHidden/>
    <w:rsid w:val="00AC72FC"/>
  </w:style>
  <w:style w:type="paragraph" w:styleId="a9">
    <w:name w:val="annotation subject"/>
    <w:basedOn w:val="a7"/>
    <w:next w:val="a7"/>
    <w:link w:val="aa"/>
    <w:uiPriority w:val="99"/>
    <w:semiHidden/>
    <w:unhideWhenUsed/>
    <w:rsid w:val="00AC72FC"/>
    <w:rPr>
      <w:b/>
      <w:bCs/>
    </w:rPr>
  </w:style>
  <w:style w:type="character" w:customStyle="1" w:styleId="aa">
    <w:name w:val="コメント内容 (文字)"/>
    <w:basedOn w:val="a8"/>
    <w:link w:val="a9"/>
    <w:uiPriority w:val="99"/>
    <w:semiHidden/>
    <w:rsid w:val="00AC72FC"/>
    <w:rPr>
      <w:b/>
      <w:bCs/>
    </w:rPr>
  </w:style>
  <w:style w:type="paragraph" w:styleId="ab">
    <w:name w:val="Balloon Text"/>
    <w:basedOn w:val="a"/>
    <w:link w:val="ac"/>
    <w:uiPriority w:val="99"/>
    <w:semiHidden/>
    <w:unhideWhenUsed/>
    <w:rsid w:val="00AC72F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C72FC"/>
    <w:rPr>
      <w:rFonts w:asciiTheme="majorHAnsi" w:eastAsiaTheme="majorEastAsia" w:hAnsiTheme="majorHAnsi" w:cstheme="majorBidi"/>
      <w:sz w:val="18"/>
      <w:szCs w:val="18"/>
    </w:rPr>
  </w:style>
  <w:style w:type="character" w:styleId="ad">
    <w:name w:val="Emphasis"/>
    <w:basedOn w:val="a0"/>
    <w:uiPriority w:val="20"/>
    <w:qFormat/>
    <w:rsid w:val="00762E0C"/>
    <w:rPr>
      <w:i/>
      <w:iCs/>
    </w:rPr>
  </w:style>
  <w:style w:type="paragraph" w:styleId="ae">
    <w:name w:val="Title"/>
    <w:basedOn w:val="a"/>
    <w:next w:val="a"/>
    <w:link w:val="af"/>
    <w:uiPriority w:val="10"/>
    <w:qFormat/>
    <w:rsid w:val="00054C8A"/>
    <w:pPr>
      <w:spacing w:before="240" w:after="120"/>
      <w:jc w:val="center"/>
      <w:outlineLvl w:val="0"/>
    </w:pPr>
    <w:rPr>
      <w:rFonts w:asciiTheme="majorHAnsi" w:eastAsia="ＭＳ ゴシック" w:hAnsiTheme="majorHAnsi" w:cstheme="majorBidi"/>
      <w:sz w:val="32"/>
      <w:szCs w:val="32"/>
    </w:rPr>
  </w:style>
  <w:style w:type="character" w:customStyle="1" w:styleId="af">
    <w:name w:val="表題 (文字)"/>
    <w:basedOn w:val="a0"/>
    <w:link w:val="ae"/>
    <w:uiPriority w:val="10"/>
    <w:rsid w:val="00054C8A"/>
    <w:rPr>
      <w:rFonts w:asciiTheme="majorHAnsi" w:eastAsia="ＭＳ ゴシック" w:hAnsiTheme="majorHAnsi" w:cstheme="majorBidi"/>
      <w:sz w:val="32"/>
      <w:szCs w:val="32"/>
    </w:rPr>
  </w:style>
  <w:style w:type="paragraph" w:styleId="af0">
    <w:name w:val="header"/>
    <w:basedOn w:val="a"/>
    <w:link w:val="af1"/>
    <w:uiPriority w:val="99"/>
    <w:unhideWhenUsed/>
    <w:rsid w:val="004C200D"/>
    <w:pPr>
      <w:tabs>
        <w:tab w:val="center" w:pos="4252"/>
        <w:tab w:val="right" w:pos="8504"/>
      </w:tabs>
      <w:snapToGrid w:val="0"/>
    </w:pPr>
  </w:style>
  <w:style w:type="character" w:customStyle="1" w:styleId="af1">
    <w:name w:val="ヘッダー (文字)"/>
    <w:basedOn w:val="a0"/>
    <w:link w:val="af0"/>
    <w:uiPriority w:val="99"/>
    <w:rsid w:val="004C200D"/>
  </w:style>
  <w:style w:type="paragraph" w:styleId="af2">
    <w:name w:val="footer"/>
    <w:basedOn w:val="a"/>
    <w:link w:val="af3"/>
    <w:uiPriority w:val="99"/>
    <w:unhideWhenUsed/>
    <w:rsid w:val="004C200D"/>
    <w:pPr>
      <w:tabs>
        <w:tab w:val="center" w:pos="4252"/>
        <w:tab w:val="right" w:pos="8504"/>
      </w:tabs>
      <w:snapToGrid w:val="0"/>
    </w:pPr>
  </w:style>
  <w:style w:type="character" w:customStyle="1" w:styleId="af3">
    <w:name w:val="フッター (文字)"/>
    <w:basedOn w:val="a0"/>
    <w:link w:val="af2"/>
    <w:uiPriority w:val="99"/>
    <w:rsid w:val="004C200D"/>
  </w:style>
  <w:style w:type="character" w:customStyle="1" w:styleId="apple-converted-space">
    <w:name w:val="apple-converted-space"/>
    <w:basedOn w:val="a0"/>
    <w:rsid w:val="00DB78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5C31"/>
    <w:rPr>
      <w:color w:val="0000FF" w:themeColor="hyperlink"/>
      <w:u w:val="single"/>
    </w:rPr>
  </w:style>
  <w:style w:type="paragraph" w:styleId="a4">
    <w:name w:val="Date"/>
    <w:basedOn w:val="a"/>
    <w:next w:val="a"/>
    <w:link w:val="a5"/>
    <w:uiPriority w:val="99"/>
    <w:semiHidden/>
    <w:unhideWhenUsed/>
    <w:rsid w:val="00070D40"/>
  </w:style>
  <w:style w:type="character" w:customStyle="1" w:styleId="a5">
    <w:name w:val="日付 (文字)"/>
    <w:basedOn w:val="a0"/>
    <w:link w:val="a4"/>
    <w:uiPriority w:val="99"/>
    <w:semiHidden/>
    <w:rsid w:val="00070D40"/>
  </w:style>
  <w:style w:type="character" w:styleId="a6">
    <w:name w:val="annotation reference"/>
    <w:basedOn w:val="a0"/>
    <w:uiPriority w:val="99"/>
    <w:semiHidden/>
    <w:unhideWhenUsed/>
    <w:rsid w:val="00AC72FC"/>
    <w:rPr>
      <w:sz w:val="18"/>
      <w:szCs w:val="18"/>
    </w:rPr>
  </w:style>
  <w:style w:type="paragraph" w:styleId="a7">
    <w:name w:val="annotation text"/>
    <w:basedOn w:val="a"/>
    <w:link w:val="a8"/>
    <w:uiPriority w:val="99"/>
    <w:semiHidden/>
    <w:unhideWhenUsed/>
    <w:rsid w:val="00AC72FC"/>
    <w:pPr>
      <w:jc w:val="left"/>
    </w:pPr>
  </w:style>
  <w:style w:type="character" w:customStyle="1" w:styleId="a8">
    <w:name w:val="コメント文字列 (文字)"/>
    <w:basedOn w:val="a0"/>
    <w:link w:val="a7"/>
    <w:uiPriority w:val="99"/>
    <w:semiHidden/>
    <w:rsid w:val="00AC72FC"/>
  </w:style>
  <w:style w:type="paragraph" w:styleId="a9">
    <w:name w:val="annotation subject"/>
    <w:basedOn w:val="a7"/>
    <w:next w:val="a7"/>
    <w:link w:val="aa"/>
    <w:uiPriority w:val="99"/>
    <w:semiHidden/>
    <w:unhideWhenUsed/>
    <w:rsid w:val="00AC72FC"/>
    <w:rPr>
      <w:b/>
      <w:bCs/>
    </w:rPr>
  </w:style>
  <w:style w:type="character" w:customStyle="1" w:styleId="aa">
    <w:name w:val="コメント内容 (文字)"/>
    <w:basedOn w:val="a8"/>
    <w:link w:val="a9"/>
    <w:uiPriority w:val="99"/>
    <w:semiHidden/>
    <w:rsid w:val="00AC72FC"/>
    <w:rPr>
      <w:b/>
      <w:bCs/>
    </w:rPr>
  </w:style>
  <w:style w:type="paragraph" w:styleId="ab">
    <w:name w:val="Balloon Text"/>
    <w:basedOn w:val="a"/>
    <w:link w:val="ac"/>
    <w:uiPriority w:val="99"/>
    <w:semiHidden/>
    <w:unhideWhenUsed/>
    <w:rsid w:val="00AC72F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C72FC"/>
    <w:rPr>
      <w:rFonts w:asciiTheme="majorHAnsi" w:eastAsiaTheme="majorEastAsia" w:hAnsiTheme="majorHAnsi" w:cstheme="majorBidi"/>
      <w:sz w:val="18"/>
      <w:szCs w:val="18"/>
    </w:rPr>
  </w:style>
  <w:style w:type="character" w:styleId="ad">
    <w:name w:val="Emphasis"/>
    <w:basedOn w:val="a0"/>
    <w:uiPriority w:val="20"/>
    <w:qFormat/>
    <w:rsid w:val="00762E0C"/>
    <w:rPr>
      <w:i/>
      <w:iCs/>
    </w:rPr>
  </w:style>
  <w:style w:type="paragraph" w:styleId="ae">
    <w:name w:val="Title"/>
    <w:basedOn w:val="a"/>
    <w:next w:val="a"/>
    <w:link w:val="af"/>
    <w:uiPriority w:val="10"/>
    <w:qFormat/>
    <w:rsid w:val="00054C8A"/>
    <w:pPr>
      <w:spacing w:before="240" w:after="120"/>
      <w:jc w:val="center"/>
      <w:outlineLvl w:val="0"/>
    </w:pPr>
    <w:rPr>
      <w:rFonts w:asciiTheme="majorHAnsi" w:eastAsia="ＭＳ ゴシック" w:hAnsiTheme="majorHAnsi" w:cstheme="majorBidi"/>
      <w:sz w:val="32"/>
      <w:szCs w:val="32"/>
    </w:rPr>
  </w:style>
  <w:style w:type="character" w:customStyle="1" w:styleId="af">
    <w:name w:val="表題 (文字)"/>
    <w:basedOn w:val="a0"/>
    <w:link w:val="ae"/>
    <w:uiPriority w:val="10"/>
    <w:rsid w:val="00054C8A"/>
    <w:rPr>
      <w:rFonts w:asciiTheme="majorHAnsi" w:eastAsia="ＭＳ ゴシック" w:hAnsiTheme="majorHAnsi" w:cstheme="majorBidi"/>
      <w:sz w:val="32"/>
      <w:szCs w:val="32"/>
    </w:rPr>
  </w:style>
  <w:style w:type="paragraph" w:styleId="af0">
    <w:name w:val="header"/>
    <w:basedOn w:val="a"/>
    <w:link w:val="af1"/>
    <w:uiPriority w:val="99"/>
    <w:unhideWhenUsed/>
    <w:rsid w:val="004C200D"/>
    <w:pPr>
      <w:tabs>
        <w:tab w:val="center" w:pos="4252"/>
        <w:tab w:val="right" w:pos="8504"/>
      </w:tabs>
      <w:snapToGrid w:val="0"/>
    </w:pPr>
  </w:style>
  <w:style w:type="character" w:customStyle="1" w:styleId="af1">
    <w:name w:val="ヘッダー (文字)"/>
    <w:basedOn w:val="a0"/>
    <w:link w:val="af0"/>
    <w:uiPriority w:val="99"/>
    <w:rsid w:val="004C200D"/>
  </w:style>
  <w:style w:type="paragraph" w:styleId="af2">
    <w:name w:val="footer"/>
    <w:basedOn w:val="a"/>
    <w:link w:val="af3"/>
    <w:uiPriority w:val="99"/>
    <w:unhideWhenUsed/>
    <w:rsid w:val="004C200D"/>
    <w:pPr>
      <w:tabs>
        <w:tab w:val="center" w:pos="4252"/>
        <w:tab w:val="right" w:pos="8504"/>
      </w:tabs>
      <w:snapToGrid w:val="0"/>
    </w:pPr>
  </w:style>
  <w:style w:type="character" w:customStyle="1" w:styleId="af3">
    <w:name w:val="フッター (文字)"/>
    <w:basedOn w:val="a0"/>
    <w:link w:val="af2"/>
    <w:uiPriority w:val="99"/>
    <w:rsid w:val="004C200D"/>
  </w:style>
  <w:style w:type="character" w:customStyle="1" w:styleId="apple-converted-space">
    <w:name w:val="apple-converted-space"/>
    <w:basedOn w:val="a0"/>
    <w:rsid w:val="00DB7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7727">
      <w:bodyDiv w:val="1"/>
      <w:marLeft w:val="0"/>
      <w:marRight w:val="0"/>
      <w:marTop w:val="0"/>
      <w:marBottom w:val="0"/>
      <w:divBdr>
        <w:top w:val="none" w:sz="0" w:space="0" w:color="auto"/>
        <w:left w:val="none" w:sz="0" w:space="0" w:color="auto"/>
        <w:bottom w:val="none" w:sz="0" w:space="0" w:color="auto"/>
        <w:right w:val="none" w:sz="0" w:space="0" w:color="auto"/>
      </w:divBdr>
    </w:div>
    <w:div w:id="710421849">
      <w:bodyDiv w:val="1"/>
      <w:marLeft w:val="0"/>
      <w:marRight w:val="0"/>
      <w:marTop w:val="0"/>
      <w:marBottom w:val="0"/>
      <w:divBdr>
        <w:top w:val="none" w:sz="0" w:space="0" w:color="auto"/>
        <w:left w:val="none" w:sz="0" w:space="0" w:color="auto"/>
        <w:bottom w:val="none" w:sz="0" w:space="0" w:color="auto"/>
        <w:right w:val="none" w:sz="0" w:space="0" w:color="auto"/>
      </w:divBdr>
    </w:div>
    <w:div w:id="1952008374">
      <w:bodyDiv w:val="1"/>
      <w:marLeft w:val="0"/>
      <w:marRight w:val="0"/>
      <w:marTop w:val="0"/>
      <w:marBottom w:val="0"/>
      <w:divBdr>
        <w:top w:val="none" w:sz="0" w:space="0" w:color="auto"/>
        <w:left w:val="none" w:sz="0" w:space="0" w:color="auto"/>
        <w:bottom w:val="none" w:sz="0" w:space="0" w:color="auto"/>
        <w:right w:val="none" w:sz="0" w:space="0" w:color="auto"/>
      </w:divBdr>
      <w:divsChild>
        <w:div w:id="398866018">
          <w:marLeft w:val="0"/>
          <w:marRight w:val="0"/>
          <w:marTop w:val="0"/>
          <w:marBottom w:val="210"/>
          <w:divBdr>
            <w:top w:val="none" w:sz="0" w:space="0" w:color="auto"/>
            <w:left w:val="none" w:sz="0" w:space="0" w:color="auto"/>
            <w:bottom w:val="none" w:sz="0" w:space="0" w:color="auto"/>
            <w:right w:val="none" w:sz="0" w:space="0" w:color="auto"/>
          </w:divBdr>
          <w:divsChild>
            <w:div w:id="18752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Organic_Seed_Growers_and_Trade_Association" TargetMode="External"/><Relationship Id="rId14" Type="http://schemas.openxmlformats.org/officeDocument/2006/relationships/hyperlink" Target="http://mainichi.jp/english/english/newsselect/news/20150523p2a00m0na010000c.html" TargetMode="External"/><Relationship Id="rId15" Type="http://schemas.openxmlformats.org/officeDocument/2006/relationships/hyperlink" Target="http://ajw.asahi.com/article/behind_news/social_affairs/AJ201403010049" TargetMode="External"/><Relationship Id="rId16" Type="http://schemas.openxmlformats.org/officeDocument/2006/relationships/hyperlink" Target="http://no-patents-on-seeds.org/en/information/news/european-patent-office-upholds-patents-broccoli-and-tomato" TargetMode="External"/><Relationship Id="rId17" Type="http://schemas.openxmlformats.org/officeDocument/2006/relationships/hyperlink" Target="http://www.cban.ca/Press/Press-Releases/CBAN-denounces-federal-decision-to-approve-GM-apple" TargetMode="External"/><Relationship Id="rId18" Type="http://schemas.openxmlformats.org/officeDocument/2006/relationships/hyperlink" Target="http://salsa3.salsalabs.com/o/1881/p/dia/action3/common/public/?action_KEY=15648" TargetMode="External"/><Relationship Id="rId19" Type="http://schemas.openxmlformats.org/officeDocument/2006/relationships/hyperlink" Target="http://www.biofortified.org/2014/12/off-patent-gmo-soybeans-what-happens-now/" TargetMode="External"/><Relationship Id="rId50" Type="http://schemas.openxmlformats.org/officeDocument/2006/relationships/hyperlink" Target="https://www.eff.org/ja/document/leaked-tpp-investment-chapter-january-2015" TargetMode="External"/><Relationship Id="rId51" Type="http://schemas.openxmlformats.org/officeDocument/2006/relationships/hyperlink" Target="http://www.usccb.org/issues-and-action/human-life-and-dignity/global-issues/trade/upload/USTR-letter-7-19-13.pdf" TargetMode="External"/><Relationship Id="rId52" Type="http://schemas.openxmlformats.org/officeDocument/2006/relationships/hyperlink" Target="http://www.iatp.org/blog/201505/trade-rules-create-obstacle-course-for-a-better-food-system" TargetMode="External"/><Relationship Id="rId53" Type="http://schemas.openxmlformats.org/officeDocument/2006/relationships/hyperlink" Target="https://www.eff.org/ja/node/85143" TargetMode="External"/><Relationship Id="rId54" Type="http://schemas.openxmlformats.org/officeDocument/2006/relationships/hyperlink" Target="http://www.columban.jp/en/10_resource/" TargetMode="External"/><Relationship Id="rId55" Type="http://schemas.openxmlformats.org/officeDocument/2006/relationships/fontTable" Target="fontTable.xml"/><Relationship Id="rId56" Type="http://schemas.openxmlformats.org/officeDocument/2006/relationships/theme" Target="theme/theme1.xml"/><Relationship Id="rId57" Type="http://schemas.microsoft.com/office/2011/relationships/people" Target="people.xml"/><Relationship Id="rId58" Type="http://schemas.microsoft.com/office/2011/relationships/commentsExtended" Target="commentsExtended.xml"/><Relationship Id="rId40" Type="http://schemas.openxmlformats.org/officeDocument/2006/relationships/hyperlink" Target="http://www.smh.com.au/national/breast-cancer-gene-lawyers-launch-appeal-to-high-court-20140917-10hzsu.html" TargetMode="External"/><Relationship Id="rId41" Type="http://schemas.openxmlformats.org/officeDocument/2006/relationships/hyperlink" Target="http://www.mauriceblackburn.com.au/legal-services/general-law/social-justice/challenges-to-corporate-and-government-power/gene-patent/" TargetMode="External"/><Relationship Id="rId42" Type="http://schemas.openxmlformats.org/officeDocument/2006/relationships/hyperlink" Target="http://www.cepr.net/blogs/beat-the-press/patent-monopolies-the-reason-drug-companies-pushed-opiods?highlight=WyJwYXRlbnQiLCJwYXRlbnQncyJd" TargetMode="External"/><Relationship Id="rId43" Type="http://schemas.openxmlformats.org/officeDocument/2006/relationships/hyperlink" Target="http://english.hani.co.kr/arti/english_edition/e_editorial/690691.html" TargetMode="External"/><Relationship Id="rId44" Type="http://schemas.openxmlformats.org/officeDocument/2006/relationships/hyperlink" Target="http://www.cepr.net/blogs/beat-the-press/the-problem-of-protectionism-in-the-trans-pacific-partnership?highlight=WyJwYXRlbnQiLCJwYXRlbnQncyJd" TargetMode="External"/><Relationship Id="rId45" Type="http://schemas.openxmlformats.org/officeDocument/2006/relationships/hyperlink" Target="http://www.japantimes.co.jp/news/2014/08/01/national/health-ministry-punishes-novartis-reporting-drugs-side-effects/" TargetMode="External"/><Relationship Id="rId46" Type="http://schemas.openxmlformats.org/officeDocument/2006/relationships/hyperlink" Target="http://www.ip-watch.org/page/2/?s=patent" TargetMode="External"/><Relationship Id="rId47" Type="http://schemas.openxmlformats.org/officeDocument/2006/relationships/hyperlink" Target="http://www.councilforresponsiblegenetics.org/GeneWatch/GeneWatchPage.aspx?pageId=539" TargetMode="External"/><Relationship Id="rId48" Type="http://schemas.openxmlformats.org/officeDocument/2006/relationships/hyperlink" Target="http://www.councilforresponsiblegenetics.org/GeneWatch/GeneWatchPage.aspx?pageId=543" TargetMode="External"/><Relationship Id="rId49" Type="http://schemas.openxmlformats.org/officeDocument/2006/relationships/hyperlink" Target="http://www.councilforresponsiblegenetics.org/GeneWatch/GeneWatchPage.aspx?pageId=54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arc.fr/en/media-centre/iarcnews/pdf/MonographVolume112.pdf" TargetMode="External"/><Relationship Id="rId9" Type="http://schemas.openxmlformats.org/officeDocument/2006/relationships/hyperlink" Target="http://www.resurgence.org/magazine/article4299-a-rebellion-of-the-spirit.html" TargetMode="External"/><Relationship Id="rId30" Type="http://schemas.openxmlformats.org/officeDocument/2006/relationships/hyperlink" Target="http://stopgetrees.org/report-backs-global-day-action-ge-trees/" TargetMode="External"/><Relationship Id="rId31" Type="http://schemas.openxmlformats.org/officeDocument/2006/relationships/hyperlink" Target="http://www.cban.ca/Resources/Topics/GE-Trees" TargetMode="External"/><Relationship Id="rId32" Type="http://schemas.openxmlformats.org/officeDocument/2006/relationships/hyperlink" Target="http://www.etcgroup.org/content/seedy-characters" TargetMode="External"/><Relationship Id="rId33" Type="http://schemas.openxmlformats.org/officeDocument/2006/relationships/hyperlink" Target="http://www.etcgroup.org/content/2014-year-was" TargetMode="External"/><Relationship Id="rId34" Type="http://schemas.openxmlformats.org/officeDocument/2006/relationships/hyperlink" Target="http://www.etcgroup.org/content/peasants-scientists-ask-pope-francis-intervene-gm-seeds" TargetMode="External"/><Relationship Id="rId35" Type="http://schemas.openxmlformats.org/officeDocument/2006/relationships/hyperlink" Target="http://theholisticworks.com/2015/03/30/so-called-independent-authors-of-independent-study-on-gms-for-government-are-funded-by-the-gm-companies/" TargetMode="External"/><Relationship Id="rId36" Type="http://schemas.openxmlformats.org/officeDocument/2006/relationships/hyperlink" Target="http://www.responsibletechnology.org/posts/now-available-altered-genes-twisted-truth-by-steve-druker/" TargetMode="External"/><Relationship Id="rId37" Type="http://schemas.openxmlformats.org/officeDocument/2006/relationships/hyperlink" Target="http://www.grain.org/article/entries/5121-land-and-seed-laws-under-attack-who-is-pushing-changes-in-africa" TargetMode="External"/><Relationship Id="rId38" Type="http://schemas.openxmlformats.org/officeDocument/2006/relationships/hyperlink" Target="http://www.grain.org/article/entries/5142-seed-laws-that-criminalise-farmers-resistance-and-fightback" TargetMode="External"/><Relationship Id="rId39" Type="http://schemas.openxmlformats.org/officeDocument/2006/relationships/hyperlink" Target="http://www.gmwatch.org/index.php/news/archive/2015-articles/16004-pakistan-farmers-most-affected-by-new-seed-law" TargetMode="External"/><Relationship Id="rId20" Type="http://schemas.openxmlformats.org/officeDocument/2006/relationships/hyperlink" Target="http://www.iatp.org/blog/201505/upcoming-interview-with-iatp%E2%80%99s-dr-jahi-chappell-on-gmos-for-hbo%E2%80%99s-%E2%80%9Cvice%E2%80%9D" TargetMode="External"/><Relationship Id="rId21" Type="http://schemas.openxmlformats.org/officeDocument/2006/relationships/hyperlink" Target="http://www.resurgence.org/magazine/article4343-remembering-bhopal.html" TargetMode="External"/><Relationship Id="rId22" Type="http://schemas.openxmlformats.org/officeDocument/2006/relationships/hyperlink" Target="http://www.gmwatch.org/index.php/news/archive/2015-articles/16153-terminator-threat-looms-over-brazil" TargetMode="External"/><Relationship Id="rId23" Type="http://schemas.openxmlformats.org/officeDocument/2006/relationships/hyperlink" Target="http://www.globalresearch.ca/sowing-the-gmo-seeds-of-depopulation/5450801" TargetMode="External"/><Relationship Id="rId24" Type="http://schemas.openxmlformats.org/officeDocument/2006/relationships/hyperlink" Target="http://no-patents-on-seeds.org/en/information/news/after-opposition-monsanto-patent-tomatoes-revoked" TargetMode="External"/><Relationship Id="rId25" Type="http://schemas.openxmlformats.org/officeDocument/2006/relationships/hyperlink" Target="http://no-patents-on-seeds.org/en/information/news/opposition-stop-monsanto-soybean-patent-biopiracy" TargetMode="External"/><Relationship Id="rId26" Type="http://schemas.openxmlformats.org/officeDocument/2006/relationships/hyperlink" Target="http://mauiwatch.com/tag/gmo/" TargetMode="External"/><Relationship Id="rId27" Type="http://schemas.openxmlformats.org/officeDocument/2006/relationships/hyperlink" Target="http://www.etcgroup.org/content/2014-year-was" TargetMode="External"/><Relationship Id="rId28" Type="http://schemas.openxmlformats.org/officeDocument/2006/relationships/hyperlink" Target="http://www.grain.org/bulletin_board/entries/4915-chile-derails-monsanto-law-that-would-privatise-seeds" TargetMode="External"/><Relationship Id="rId29" Type="http://schemas.openxmlformats.org/officeDocument/2006/relationships/hyperlink" Target="http://www.grain.org/article/entries/5130-structural-reforms-free-trade-agreements-and-the-war-on-subsistence" TargetMode="External"/><Relationship Id="rId10" Type="http://schemas.openxmlformats.org/officeDocument/2006/relationships/hyperlink" Target="http://www.etcgroup.org/content/why-genetically-modified-crops-pose-threat-peasants-food-sovereignty-health-and-biodiversity" TargetMode="External"/><Relationship Id="rId11" Type="http://schemas.openxmlformats.org/officeDocument/2006/relationships/hyperlink" Target="http://www.japantoday.com/category/health/view/genetically-altered-rice-could-solve-japans-pollen-allergy-problem" TargetMode="External"/><Relationship Id="rId12" Type="http://schemas.openxmlformats.org/officeDocument/2006/relationships/hyperlink" Target="http://responsibleeatingandliving.com/?page_id=13316"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3515</Words>
  <Characters>20038</Characters>
  <Application>Microsoft Macintosh Word</Application>
  <DocSecurity>0</DocSecurity>
  <Lines>166</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moloney lawrie</dc:creator>
  <cp:keywords/>
  <dc:description/>
  <cp:lastModifiedBy>moloney lawrie</cp:lastModifiedBy>
  <cp:revision>6</cp:revision>
  <dcterms:created xsi:type="dcterms:W3CDTF">2015-10-09T07:17:00Z</dcterms:created>
  <dcterms:modified xsi:type="dcterms:W3CDTF">2015-10-16T13:23:00Z</dcterms:modified>
</cp:coreProperties>
</file>